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18317" w14:textId="46FD5B3C" w:rsidR="00524A33" w:rsidRPr="003A1C58" w:rsidRDefault="00A738AE" w:rsidP="007862D0">
      <w:pPr>
        <w:pStyle w:val="TitleStyle"/>
        <w:rPr>
          <w:rFonts w:ascii="Calibri" w:hAnsi="Calibri" w:cs="Tahoma"/>
          <w:color w:val="000000"/>
          <w:sz w:val="48"/>
          <w:lang w:val="en-GB"/>
        </w:rPr>
      </w:pPr>
      <w:r>
        <w:rPr>
          <w:rFonts w:ascii="Calibri" w:hAnsi="Calibri" w:cs="Tahoma"/>
          <w:color w:val="000000"/>
          <w:sz w:val="48"/>
          <w:lang w:val="en-GB"/>
        </w:rPr>
        <w:t xml:space="preserve"> </w:t>
      </w:r>
      <w:r w:rsidR="00E377F4">
        <w:rPr>
          <w:rFonts w:ascii="Calibri" w:hAnsi="Calibri" w:cs="Tahoma"/>
          <w:color w:val="000000"/>
          <w:sz w:val="48"/>
          <w:lang w:val="en-GB"/>
        </w:rPr>
        <w:t>Stellen</w:t>
      </w:r>
      <w:r w:rsidR="00524A33" w:rsidRPr="003A1C58">
        <w:rPr>
          <w:rFonts w:ascii="Calibri" w:hAnsi="Calibri" w:cs="Tahoma"/>
          <w:color w:val="000000"/>
          <w:sz w:val="48"/>
          <w:lang w:val="en-GB"/>
        </w:rPr>
        <w:t>bosch University</w:t>
      </w:r>
    </w:p>
    <w:p w14:paraId="08CEEFB6" w14:textId="77777777" w:rsidR="004B4F30" w:rsidRDefault="00C83361" w:rsidP="007862D0">
      <w:pPr>
        <w:jc w:val="center"/>
      </w:pPr>
      <w:r>
        <w:rPr>
          <w:rFonts w:ascii="Tahoma" w:hAnsi="Tahoma" w:cs="Tahoma"/>
          <w:noProof/>
          <w:sz w:val="32"/>
          <w:szCs w:val="32"/>
          <w:lang w:val="en-US"/>
        </w:rPr>
        <w:drawing>
          <wp:inline distT="0" distB="0" distL="0" distR="0" wp14:anchorId="18A093AD" wp14:editId="634E0261">
            <wp:extent cx="2171700" cy="1619250"/>
            <wp:effectExtent l="19050" t="0" r="0" b="0"/>
            <wp:docPr id="2" name="Picture 1" descr="centre logo_low re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logo_low res RGB"/>
                    <pic:cNvPicPr>
                      <a:picLocks noChangeAspect="1" noChangeArrowheads="1"/>
                    </pic:cNvPicPr>
                  </pic:nvPicPr>
                  <pic:blipFill>
                    <a:blip r:embed="rId8"/>
                    <a:srcRect/>
                    <a:stretch>
                      <a:fillRect/>
                    </a:stretch>
                  </pic:blipFill>
                  <pic:spPr bwMode="auto">
                    <a:xfrm>
                      <a:off x="0" y="0"/>
                      <a:ext cx="2171700" cy="1619250"/>
                    </a:xfrm>
                    <a:prstGeom prst="rect">
                      <a:avLst/>
                    </a:prstGeom>
                    <a:noFill/>
                    <a:ln w="9525">
                      <a:noFill/>
                      <a:miter lim="800000"/>
                      <a:headEnd/>
                      <a:tailEnd/>
                    </a:ln>
                  </pic:spPr>
                </pic:pic>
              </a:graphicData>
            </a:graphic>
          </wp:inline>
        </w:drawing>
      </w:r>
    </w:p>
    <w:p w14:paraId="05CED13E" w14:textId="77777777" w:rsidR="00E63A49" w:rsidRDefault="00E63A49" w:rsidP="007862D0">
      <w:pPr>
        <w:pStyle w:val="Subtitlestyle"/>
        <w:rPr>
          <w:rFonts w:ascii="Calibri" w:hAnsi="Calibri" w:cs="Tahoma"/>
          <w:color w:val="7F7F7F" w:themeColor="text1" w:themeTint="80"/>
          <w:lang w:val="en-GB"/>
        </w:rPr>
      </w:pPr>
      <w:r>
        <w:rPr>
          <w:rFonts w:ascii="Calibri" w:hAnsi="Calibri" w:cs="Tahoma"/>
          <w:color w:val="7F7F7F" w:themeColor="text1" w:themeTint="80"/>
          <w:lang w:val="en-GB"/>
        </w:rPr>
        <w:t>Making Innovation Matter</w:t>
      </w:r>
    </w:p>
    <w:p w14:paraId="6A3DECDF" w14:textId="77777777" w:rsidR="00524A33" w:rsidRPr="00E63A49" w:rsidRDefault="000D75FC" w:rsidP="007862D0">
      <w:pPr>
        <w:pStyle w:val="Subtitlestyle"/>
        <w:rPr>
          <w:rFonts w:ascii="Calibri" w:hAnsi="Calibri" w:cs="Tahoma"/>
          <w:color w:val="auto"/>
          <w:lang w:val="en-GB"/>
        </w:rPr>
      </w:pPr>
      <w:r>
        <w:rPr>
          <w:rFonts w:ascii="Calibri" w:hAnsi="Calibri" w:cs="Tahoma"/>
          <w:color w:val="auto"/>
          <w:lang w:val="en-GB"/>
        </w:rPr>
        <w:t xml:space="preserve">INNOVATION </w:t>
      </w:r>
      <w:r w:rsidR="00915659" w:rsidRPr="00E63A49">
        <w:rPr>
          <w:rFonts w:ascii="Calibri" w:hAnsi="Calibri" w:cs="Tahoma"/>
          <w:color w:val="auto"/>
          <w:lang w:val="en-GB"/>
        </w:rPr>
        <w:t>DISCLOSURE</w:t>
      </w:r>
      <w:r w:rsidR="00524A33" w:rsidRPr="00E63A49">
        <w:rPr>
          <w:rFonts w:ascii="Calibri" w:hAnsi="Calibri" w:cs="Tahoma"/>
          <w:color w:val="auto"/>
          <w:lang w:val="en-GB"/>
        </w:rPr>
        <w:t xml:space="preserve"> FORM</w:t>
      </w:r>
    </w:p>
    <w:p w14:paraId="64B50D70" w14:textId="77777777" w:rsidR="00524A33" w:rsidRPr="00C83361" w:rsidRDefault="00524A33" w:rsidP="00F53BC4">
      <w:pPr>
        <w:pStyle w:val="Subtitlestyle"/>
        <w:tabs>
          <w:tab w:val="clear" w:pos="851"/>
        </w:tabs>
        <w:jc w:val="both"/>
        <w:rPr>
          <w:rFonts w:ascii="Calibri" w:hAnsi="Calibri" w:cs="Tahoma"/>
          <w:color w:val="7F7F7F" w:themeColor="text1" w:themeTint="80"/>
          <w:sz w:val="20"/>
          <w:lang w:val="en-GB"/>
        </w:rPr>
      </w:pPr>
      <w:r w:rsidRPr="00C83361">
        <w:rPr>
          <w:rFonts w:ascii="Calibri" w:hAnsi="Calibri" w:cs="Tahoma"/>
          <w:color w:val="7F7F7F" w:themeColor="text1" w:themeTint="80"/>
          <w:sz w:val="20"/>
          <w:lang w:val="en-GB"/>
        </w:rPr>
        <w:t>The purpose of this form is to disclose information on a new business idea or innovation to the University. This will enable the University to support the initiative of the party concerned and to ensure that all possible intellectual pro</w:t>
      </w:r>
      <w:r w:rsidR="001421BE" w:rsidRPr="00C83361">
        <w:rPr>
          <w:rFonts w:ascii="Calibri" w:hAnsi="Calibri" w:cs="Tahoma"/>
          <w:color w:val="7F7F7F" w:themeColor="text1" w:themeTint="80"/>
          <w:sz w:val="20"/>
          <w:lang w:val="en-GB"/>
        </w:rPr>
        <w:t xml:space="preserve">perty </w:t>
      </w:r>
      <w:r w:rsidRPr="00C83361">
        <w:rPr>
          <w:rFonts w:ascii="Calibri" w:hAnsi="Calibri" w:cs="Tahoma"/>
          <w:color w:val="7F7F7F" w:themeColor="text1" w:themeTint="80"/>
          <w:sz w:val="20"/>
          <w:lang w:val="en-GB"/>
        </w:rPr>
        <w:t>rights (including expertise) are sufficiently protected on behalf of both the individual and the University. Such disclosure of information by the individual concerned and support by the University will enable the individual and the University to commercially exploit such idea</w:t>
      </w:r>
      <w:r w:rsidR="001421BE" w:rsidRPr="00C83361">
        <w:rPr>
          <w:rFonts w:ascii="Calibri" w:hAnsi="Calibri" w:cs="Tahoma"/>
          <w:color w:val="7F7F7F" w:themeColor="text1" w:themeTint="80"/>
          <w:sz w:val="20"/>
          <w:lang w:val="en-GB"/>
        </w:rPr>
        <w:t>s</w:t>
      </w:r>
      <w:r w:rsidRPr="00C83361">
        <w:rPr>
          <w:rFonts w:ascii="Calibri" w:hAnsi="Calibri" w:cs="Tahoma"/>
          <w:color w:val="7F7F7F" w:themeColor="text1" w:themeTint="80"/>
          <w:sz w:val="20"/>
          <w:lang w:val="en-GB"/>
        </w:rPr>
        <w:t xml:space="preserve"> in partnership and to protect the rights of the entrepreneur(s).</w:t>
      </w:r>
    </w:p>
    <w:p w14:paraId="10D16725" w14:textId="77777777" w:rsidR="00A66B6B" w:rsidRDefault="00430E7D" w:rsidP="00A66B6B">
      <w:pPr>
        <w:numPr>
          <w:ilvl w:val="0"/>
          <w:numId w:val="1"/>
        </w:numPr>
        <w:spacing w:after="0" w:line="240" w:lineRule="auto"/>
        <w:rPr>
          <w:rFonts w:eastAsia="Times New Roman" w:cs="Tahoma"/>
          <w:b/>
          <w:sz w:val="24"/>
          <w:szCs w:val="24"/>
          <w:lang w:val="en-GB"/>
        </w:rPr>
      </w:pPr>
      <w:r w:rsidRPr="00B777DA">
        <w:rPr>
          <w:rFonts w:eastAsia="Times New Roman" w:cs="Tahoma"/>
          <w:b/>
          <w:sz w:val="24"/>
          <w:szCs w:val="24"/>
          <w:lang w:val="en-GB"/>
        </w:rPr>
        <w:t>Name</w:t>
      </w:r>
      <w:r w:rsidR="00E96F29" w:rsidRPr="00B777DA">
        <w:rPr>
          <w:rFonts w:eastAsia="Times New Roman" w:cs="Tahoma"/>
          <w:b/>
          <w:sz w:val="24"/>
          <w:szCs w:val="24"/>
          <w:lang w:val="en-GB"/>
        </w:rPr>
        <w:t xml:space="preserve"> of the </w:t>
      </w:r>
      <w:r w:rsidR="001421BE" w:rsidRPr="00B777DA">
        <w:rPr>
          <w:rFonts w:eastAsia="Times New Roman" w:cs="Tahoma"/>
          <w:b/>
          <w:sz w:val="24"/>
          <w:szCs w:val="24"/>
          <w:lang w:val="en-GB"/>
        </w:rPr>
        <w:t>i</w:t>
      </w:r>
      <w:r w:rsidR="00E96F29" w:rsidRPr="00B777DA">
        <w:rPr>
          <w:rFonts w:eastAsia="Times New Roman" w:cs="Tahoma"/>
          <w:b/>
          <w:sz w:val="24"/>
          <w:szCs w:val="24"/>
          <w:lang w:val="en-GB"/>
        </w:rPr>
        <w:t>nnovation</w:t>
      </w:r>
      <w:r w:rsidR="00A66B6B">
        <w:rPr>
          <w:rFonts w:eastAsia="Times New Roman" w:cs="Tahoma"/>
          <w:b/>
          <w:sz w:val="24"/>
          <w:szCs w:val="24"/>
          <w:lang w:val="en-GB"/>
        </w:rPr>
        <w:t xml:space="preserve"> (</w:t>
      </w:r>
      <w:r w:rsidR="00943ACA" w:rsidRPr="00B777DA">
        <w:rPr>
          <w:rFonts w:eastAsia="Times New Roman" w:cs="Tahoma"/>
          <w:b/>
          <w:sz w:val="24"/>
          <w:szCs w:val="24"/>
          <w:lang w:val="en-GB"/>
        </w:rPr>
        <w:t>e.g. product/technology/service)</w:t>
      </w:r>
    </w:p>
    <w:p w14:paraId="4C6EA7AB" w14:textId="77777777" w:rsidR="00E63697" w:rsidRDefault="00E63697" w:rsidP="00E63697">
      <w:pPr>
        <w:spacing w:after="0" w:line="240" w:lineRule="auto"/>
        <w:rPr>
          <w:rFonts w:eastAsia="Times New Roman" w:cs="Tahoma"/>
          <w:b/>
          <w:sz w:val="24"/>
          <w:szCs w:val="24"/>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E63697" w14:paraId="76D5BF1B" w14:textId="77777777" w:rsidTr="00E63697">
        <w:tc>
          <w:tcPr>
            <w:tcW w:w="9214" w:type="dxa"/>
          </w:tcPr>
          <w:sdt>
            <w:sdtPr>
              <w:rPr>
                <w:rFonts w:eastAsia="Times New Roman" w:cs="Tahoma"/>
                <w:sz w:val="20"/>
                <w:szCs w:val="20"/>
                <w:lang w:val="en-GB"/>
              </w:rPr>
              <w:id w:val="951749975"/>
              <w:placeholder>
                <w:docPart w:val="B4224C942FF7416C9EBB0B77D988F4B1"/>
              </w:placeholder>
            </w:sdtPr>
            <w:sdtEndPr/>
            <w:sdtContent>
              <w:bookmarkStart w:id="0" w:name="_GoBack" w:displacedByCustomXml="prev"/>
              <w:p w14:paraId="6EA95DE3" w14:textId="02DA9596" w:rsidR="009653CB" w:rsidRDefault="009653CB" w:rsidP="00E377F4">
                <w:pPr>
                  <w:spacing w:after="0" w:line="240" w:lineRule="auto"/>
                  <w:rPr>
                    <w:rFonts w:eastAsia="Times New Roman" w:cs="Tahoma"/>
                    <w:sz w:val="20"/>
                    <w:szCs w:val="20"/>
                    <w:lang w:val="en-GB"/>
                  </w:rPr>
                </w:pPr>
              </w:p>
              <w:p w14:paraId="7D3F0CAA" w14:textId="77777777" w:rsidR="00E63697" w:rsidRPr="00E63697" w:rsidRDefault="00F371CB" w:rsidP="00B93CF0">
                <w:pPr>
                  <w:spacing w:after="0" w:line="240" w:lineRule="auto"/>
                  <w:rPr>
                    <w:rFonts w:eastAsia="Times New Roman" w:cs="Tahoma"/>
                    <w:sz w:val="20"/>
                    <w:szCs w:val="20"/>
                    <w:lang w:val="en-GB"/>
                  </w:rPr>
                </w:pPr>
              </w:p>
              <w:bookmarkEnd w:id="0" w:displacedByCustomXml="next"/>
            </w:sdtContent>
          </w:sdt>
        </w:tc>
      </w:tr>
    </w:tbl>
    <w:p w14:paraId="011157A3" w14:textId="77777777" w:rsidR="00A66B6B" w:rsidRPr="00A66B6B" w:rsidRDefault="00A66B6B" w:rsidP="00E63697">
      <w:pPr>
        <w:spacing w:after="0" w:line="240" w:lineRule="auto"/>
        <w:rPr>
          <w:rFonts w:eastAsia="Times New Roman" w:cs="Tahoma"/>
          <w:b/>
          <w:sz w:val="24"/>
          <w:szCs w:val="24"/>
          <w:lang w:val="en-GB"/>
        </w:rPr>
      </w:pPr>
    </w:p>
    <w:p w14:paraId="115BC031" w14:textId="77777777" w:rsidR="00E96F29" w:rsidRPr="00B777DA" w:rsidRDefault="001922DA" w:rsidP="00E96F29">
      <w:pPr>
        <w:numPr>
          <w:ilvl w:val="0"/>
          <w:numId w:val="1"/>
        </w:numPr>
        <w:spacing w:after="0" w:line="240" w:lineRule="auto"/>
        <w:rPr>
          <w:rFonts w:eastAsia="Times New Roman" w:cs="Tahoma"/>
          <w:b/>
          <w:sz w:val="24"/>
          <w:szCs w:val="24"/>
          <w:lang w:val="en-GB"/>
        </w:rPr>
      </w:pPr>
      <w:r w:rsidRPr="001922DA">
        <w:rPr>
          <w:rFonts w:cs="Tahoma"/>
          <w:b/>
          <w:sz w:val="24"/>
          <w:szCs w:val="24"/>
          <w:lang w:val="en-GB"/>
        </w:rPr>
        <w:t xml:space="preserve">The </w:t>
      </w:r>
      <w:r w:rsidR="001421BE">
        <w:rPr>
          <w:rFonts w:cs="Tahoma"/>
          <w:b/>
          <w:sz w:val="24"/>
          <w:szCs w:val="24"/>
          <w:lang w:val="en-GB"/>
        </w:rPr>
        <w:t>i</w:t>
      </w:r>
      <w:r w:rsidRPr="001922DA">
        <w:rPr>
          <w:rFonts w:cs="Tahoma"/>
          <w:b/>
          <w:sz w:val="24"/>
          <w:szCs w:val="24"/>
          <w:lang w:val="en-GB"/>
        </w:rPr>
        <w:t>nnovation</w:t>
      </w:r>
      <w:r w:rsidR="00943ACA">
        <w:rPr>
          <w:rFonts w:cs="Tahoma"/>
          <w:b/>
          <w:sz w:val="24"/>
          <w:szCs w:val="24"/>
          <w:lang w:val="en-GB"/>
        </w:rPr>
        <w:t xml:space="preserve"> </w:t>
      </w:r>
    </w:p>
    <w:p w14:paraId="07E8BF38" w14:textId="77777777" w:rsidR="00B777DA" w:rsidRPr="00B777DA" w:rsidRDefault="00B777DA" w:rsidP="00B777DA">
      <w:pPr>
        <w:spacing w:after="0" w:line="240" w:lineRule="auto"/>
        <w:ind w:left="360"/>
        <w:rPr>
          <w:rFonts w:eastAsia="Times New Roman" w:cs="Tahoma"/>
          <w:b/>
          <w:sz w:val="24"/>
          <w:szCs w:val="24"/>
          <w:lang w:val="en-GB"/>
        </w:rPr>
      </w:pPr>
    </w:p>
    <w:p w14:paraId="06FC74CB" w14:textId="77777777" w:rsidR="00E63697" w:rsidRPr="0010315E" w:rsidRDefault="001922DA" w:rsidP="0010315E">
      <w:pPr>
        <w:spacing w:line="240" w:lineRule="auto"/>
        <w:rPr>
          <w:rFonts w:cs="Tahoma"/>
          <w:lang w:val="en-GB"/>
        </w:rPr>
      </w:pPr>
      <w:r w:rsidRPr="001922DA">
        <w:rPr>
          <w:rFonts w:cs="Tahoma"/>
          <w:b/>
          <w:lang w:val="en-GB"/>
        </w:rPr>
        <w:t>Shortly describe</w:t>
      </w:r>
      <w:r>
        <w:rPr>
          <w:rFonts w:cs="Tahoma"/>
          <w:lang w:val="en-GB"/>
        </w:rPr>
        <w:t xml:space="preserve"> the innovation</w:t>
      </w:r>
      <w:r w:rsidRPr="00077112">
        <w:rPr>
          <w:rFonts w:cs="Tahoma"/>
          <w:lang w:val="en-GB"/>
        </w:rPr>
        <w:t xml:space="preserve"> </w:t>
      </w:r>
      <w:r w:rsidR="00FD1CAB" w:rsidRPr="00B777DA">
        <w:rPr>
          <w:rFonts w:cs="Tahoma"/>
          <w:lang w:val="en-GB"/>
        </w:rPr>
        <w:t>and</w:t>
      </w:r>
      <w:r w:rsidR="00FD1CAB">
        <w:rPr>
          <w:rFonts w:cs="Tahoma"/>
          <w:lang w:val="en-GB"/>
        </w:rPr>
        <w:t xml:space="preserve"> </w:t>
      </w:r>
      <w:r w:rsidRPr="00077112">
        <w:rPr>
          <w:rFonts w:cs="Tahoma"/>
          <w:lang w:val="en-GB"/>
        </w:rPr>
        <w:t xml:space="preserve">attach a </w:t>
      </w:r>
      <w:r w:rsidR="00FD1CAB" w:rsidRPr="00B777DA">
        <w:rPr>
          <w:rFonts w:cs="Tahoma"/>
          <w:lang w:val="en-GB"/>
        </w:rPr>
        <w:t xml:space="preserve">detailed </w:t>
      </w:r>
      <w:r w:rsidRPr="00B777DA">
        <w:rPr>
          <w:rFonts w:cs="Tahoma"/>
          <w:lang w:val="en-GB"/>
        </w:rPr>
        <w:t xml:space="preserve">description </w:t>
      </w:r>
      <w:r w:rsidR="00FD1CAB" w:rsidRPr="00B777DA">
        <w:rPr>
          <w:rFonts w:cs="Tahoma"/>
          <w:lang w:val="en-GB"/>
        </w:rPr>
        <w:t>including</w:t>
      </w:r>
      <w:r w:rsidRPr="00077112">
        <w:rPr>
          <w:rFonts w:cs="Tahoma"/>
          <w:lang w:val="en-GB"/>
        </w:rPr>
        <w:t xml:space="preserve">, </w:t>
      </w:r>
      <w:r w:rsidR="003035FE">
        <w:rPr>
          <w:rFonts w:cs="Tahoma"/>
          <w:lang w:val="en-GB"/>
        </w:rPr>
        <w:t>graphic</w:t>
      </w:r>
      <w:r w:rsidR="00B777DA">
        <w:rPr>
          <w:rFonts w:cs="Tahoma"/>
          <w:lang w:val="en-GB"/>
        </w:rPr>
        <w:t xml:space="preserve"> representation/photos of any aspect of the innovation,</w:t>
      </w:r>
      <w:r w:rsidRPr="00077112">
        <w:rPr>
          <w:rFonts w:cs="Tahoma"/>
          <w:lang w:val="en-GB"/>
        </w:rPr>
        <w:t xml:space="preserve"> procedures followed and results obtained.</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E63697" w14:paraId="02A67962" w14:textId="77777777" w:rsidTr="00E63697">
        <w:tc>
          <w:tcPr>
            <w:tcW w:w="9214" w:type="dxa"/>
          </w:tcPr>
          <w:sdt>
            <w:sdtPr>
              <w:rPr>
                <w:rFonts w:eastAsia="Times New Roman" w:cs="Tahoma"/>
                <w:sz w:val="20"/>
                <w:szCs w:val="20"/>
                <w:lang w:val="en-GB"/>
              </w:rPr>
              <w:id w:val="1697115629"/>
              <w:placeholder>
                <w:docPart w:val="9C5B362638A5406C9A51CC413A7A0EDE"/>
              </w:placeholder>
            </w:sdtPr>
            <w:sdtEndPr/>
            <w:sdtContent>
              <w:p w14:paraId="798786F3" w14:textId="4A1C52C3" w:rsidR="00E377F4" w:rsidRDefault="00E377F4" w:rsidP="00E377F4">
                <w:pPr>
                  <w:spacing w:after="0" w:line="240" w:lineRule="auto"/>
                  <w:rPr>
                    <w:rFonts w:eastAsia="Times New Roman" w:cs="Tahoma"/>
                    <w:sz w:val="20"/>
                    <w:szCs w:val="20"/>
                    <w:lang w:val="en-GB"/>
                  </w:rPr>
                </w:pPr>
              </w:p>
              <w:p w14:paraId="4847B98F" w14:textId="0EC0D0A6" w:rsidR="00E63697" w:rsidRPr="00E63697" w:rsidRDefault="00F371CB" w:rsidP="00B93CF0">
                <w:pPr>
                  <w:spacing w:after="0" w:line="240" w:lineRule="auto"/>
                  <w:rPr>
                    <w:rFonts w:eastAsia="Times New Roman" w:cs="Tahoma"/>
                    <w:sz w:val="20"/>
                    <w:szCs w:val="20"/>
                    <w:lang w:val="en-GB"/>
                  </w:rPr>
                </w:pPr>
              </w:p>
            </w:sdtContent>
          </w:sdt>
        </w:tc>
      </w:tr>
    </w:tbl>
    <w:p w14:paraId="478B58E7" w14:textId="77777777" w:rsidR="00E63697" w:rsidRPr="00E96F29" w:rsidRDefault="00E63697" w:rsidP="004045DE">
      <w:pPr>
        <w:spacing w:after="0" w:line="240" w:lineRule="auto"/>
        <w:rPr>
          <w:rFonts w:eastAsia="Times New Roman" w:cs="Tahoma"/>
          <w:b/>
          <w:sz w:val="24"/>
          <w:szCs w:val="24"/>
          <w:lang w:val="en-GB"/>
        </w:rPr>
      </w:pPr>
    </w:p>
    <w:tbl>
      <w:tblPr>
        <w:tblW w:w="495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tblCellMar>
        <w:tblLook w:val="04A0" w:firstRow="1" w:lastRow="0" w:firstColumn="1" w:lastColumn="0" w:noHBand="0" w:noVBand="1"/>
      </w:tblPr>
      <w:tblGrid>
        <w:gridCol w:w="4346"/>
        <w:gridCol w:w="451"/>
        <w:gridCol w:w="4046"/>
        <w:gridCol w:w="432"/>
      </w:tblGrid>
      <w:tr w:rsidR="00B777DA" w:rsidRPr="00987BD8" w14:paraId="3A361C61" w14:textId="77777777" w:rsidTr="00111CBA">
        <w:trPr>
          <w:trHeight w:val="255"/>
        </w:trPr>
        <w:tc>
          <w:tcPr>
            <w:tcW w:w="5000" w:type="pct"/>
            <w:gridSpan w:val="4"/>
            <w:shd w:val="clear" w:color="auto" w:fill="4F4A46"/>
            <w:vAlign w:val="center"/>
          </w:tcPr>
          <w:p w14:paraId="47DE6784" w14:textId="77777777" w:rsidR="00B777DA" w:rsidRPr="00987BD8" w:rsidRDefault="00B777DA" w:rsidP="004063E1">
            <w:pPr>
              <w:spacing w:after="0"/>
              <w:rPr>
                <w:rFonts w:cs="Tahoma"/>
                <w:color w:val="FFFFFF"/>
                <w:szCs w:val="24"/>
                <w:lang w:val="en-GB"/>
              </w:rPr>
            </w:pPr>
            <w:r w:rsidRPr="00987BD8">
              <w:rPr>
                <w:rFonts w:cs="Tahoma"/>
                <w:color w:val="FFFFFF"/>
                <w:szCs w:val="24"/>
                <w:lang w:val="en-GB"/>
              </w:rPr>
              <w:t xml:space="preserve">Type of </w:t>
            </w:r>
            <w:r>
              <w:rPr>
                <w:rFonts w:cs="Tahoma"/>
                <w:color w:val="FFFFFF"/>
                <w:szCs w:val="24"/>
                <w:lang w:val="en-GB"/>
              </w:rPr>
              <w:t>i</w:t>
            </w:r>
            <w:r w:rsidRPr="00987BD8">
              <w:rPr>
                <w:rFonts w:cs="Tahoma"/>
                <w:color w:val="FFFFFF"/>
                <w:szCs w:val="24"/>
                <w:lang w:val="en-GB"/>
              </w:rPr>
              <w:t>nnovation (please tick box)</w:t>
            </w:r>
          </w:p>
        </w:tc>
      </w:tr>
      <w:tr w:rsidR="00B777DA" w:rsidRPr="00987BD8" w14:paraId="02DB3D8F" w14:textId="77777777" w:rsidTr="0061293C">
        <w:trPr>
          <w:cantSplit/>
          <w:trHeight w:hRule="exact" w:val="252"/>
        </w:trPr>
        <w:tc>
          <w:tcPr>
            <w:tcW w:w="2343" w:type="pct"/>
            <w:vAlign w:val="center"/>
          </w:tcPr>
          <w:p w14:paraId="48EB7E85" w14:textId="77777777" w:rsidR="00B777DA" w:rsidRPr="00987BD8" w:rsidRDefault="00B777DA" w:rsidP="004063E1">
            <w:pPr>
              <w:spacing w:after="0"/>
              <w:rPr>
                <w:rFonts w:cs="Tahoma"/>
                <w:sz w:val="20"/>
                <w:szCs w:val="20"/>
                <w:lang w:val="en-GB"/>
              </w:rPr>
            </w:pPr>
            <w:r w:rsidRPr="00987BD8">
              <w:rPr>
                <w:rFonts w:cs="Tahoma"/>
                <w:sz w:val="20"/>
                <w:szCs w:val="20"/>
                <w:lang w:val="en-GB"/>
              </w:rPr>
              <w:t>Invention</w:t>
            </w:r>
          </w:p>
        </w:tc>
        <w:sdt>
          <w:sdtPr>
            <w:rPr>
              <w:rFonts w:cs="Tahoma"/>
              <w:szCs w:val="20"/>
              <w:lang w:val="en-GB"/>
            </w:rPr>
            <w:id w:val="1290467906"/>
          </w:sdtPr>
          <w:sdtEndPr/>
          <w:sdtContent>
            <w:tc>
              <w:tcPr>
                <w:tcW w:w="243" w:type="pct"/>
                <w:vAlign w:val="center"/>
              </w:tcPr>
              <w:p w14:paraId="0D618086" w14:textId="77777777" w:rsidR="00B777DA" w:rsidRPr="0010315E" w:rsidRDefault="00111CBA" w:rsidP="00236600">
                <w:pPr>
                  <w:spacing w:after="0"/>
                  <w:jc w:val="center"/>
                  <w:rPr>
                    <w:rFonts w:cs="Tahoma"/>
                    <w:szCs w:val="20"/>
                    <w:lang w:val="en-GB"/>
                  </w:rPr>
                </w:pPr>
                <w:r>
                  <w:rPr>
                    <w:rFonts w:ascii="MS Gothic" w:eastAsia="MS Gothic" w:hAnsi="MS Gothic" w:cs="Tahoma" w:hint="eastAsia"/>
                    <w:szCs w:val="20"/>
                    <w:lang w:val="en-GB"/>
                  </w:rPr>
                  <w:t>☐</w:t>
                </w:r>
                <w:proofErr w:type="spellStart"/>
                <w:ins w:id="1" w:author="Caroline" w:date="2016-08-05T09:53:00Z">
                  <w:r w:rsidR="00236600">
                    <w:rPr>
                      <w:rFonts w:ascii="MS Gothic" w:eastAsia="MS Gothic" w:hAnsi="MS Gothic" w:cs="Tahoma"/>
                      <w:szCs w:val="20"/>
                      <w:lang w:val="en-GB"/>
                    </w:rPr>
                    <w:t>dsa</w:t>
                  </w:r>
                </w:ins>
                <w:proofErr w:type="spellEnd"/>
              </w:p>
            </w:tc>
          </w:sdtContent>
        </w:sdt>
        <w:tc>
          <w:tcPr>
            <w:tcW w:w="2181" w:type="pct"/>
            <w:vAlign w:val="center"/>
          </w:tcPr>
          <w:p w14:paraId="708C3DBD" w14:textId="77777777" w:rsidR="00B777DA" w:rsidRPr="0010315E" w:rsidRDefault="00B777DA" w:rsidP="004063E1">
            <w:pPr>
              <w:spacing w:after="0"/>
              <w:rPr>
                <w:rFonts w:cs="Tahoma"/>
                <w:sz w:val="20"/>
                <w:szCs w:val="20"/>
                <w:lang w:val="en-GB"/>
              </w:rPr>
            </w:pPr>
            <w:r w:rsidRPr="0010315E">
              <w:rPr>
                <w:rFonts w:cs="Tahoma"/>
                <w:sz w:val="20"/>
                <w:szCs w:val="20"/>
                <w:lang w:val="en-GB"/>
              </w:rPr>
              <w:t>Multi-media</w:t>
            </w:r>
          </w:p>
        </w:tc>
        <w:sdt>
          <w:sdtPr>
            <w:rPr>
              <w:rFonts w:cs="Tahoma"/>
              <w:sz w:val="20"/>
              <w:szCs w:val="20"/>
              <w:lang w:val="en-GB"/>
            </w:rPr>
            <w:id w:val="-176970199"/>
          </w:sdtPr>
          <w:sdtEndPr/>
          <w:sdtContent>
            <w:tc>
              <w:tcPr>
                <w:tcW w:w="233" w:type="pct"/>
                <w:vAlign w:val="center"/>
              </w:tcPr>
              <w:p w14:paraId="4F296A2E" w14:textId="77777777" w:rsidR="00B777DA" w:rsidRPr="0010315E" w:rsidRDefault="0010315E" w:rsidP="004063E1">
                <w:pPr>
                  <w:spacing w:after="0"/>
                  <w:rPr>
                    <w:rFonts w:cs="Tahoma"/>
                    <w:sz w:val="20"/>
                    <w:szCs w:val="20"/>
                    <w:lang w:val="en-GB"/>
                  </w:rPr>
                </w:pPr>
                <w:r>
                  <w:rPr>
                    <w:rFonts w:ascii="MS Gothic" w:eastAsia="MS Gothic" w:hAnsi="MS Gothic" w:cs="Tahoma" w:hint="eastAsia"/>
                    <w:sz w:val="20"/>
                    <w:szCs w:val="20"/>
                    <w:lang w:val="en-GB"/>
                  </w:rPr>
                  <w:t>☐</w:t>
                </w:r>
              </w:p>
            </w:tc>
          </w:sdtContent>
        </w:sdt>
      </w:tr>
      <w:tr w:rsidR="00B777DA" w:rsidRPr="00987BD8" w14:paraId="210ACBDE" w14:textId="77777777" w:rsidTr="0061293C">
        <w:trPr>
          <w:cantSplit/>
          <w:trHeight w:hRule="exact" w:val="269"/>
        </w:trPr>
        <w:tc>
          <w:tcPr>
            <w:tcW w:w="2343" w:type="pct"/>
            <w:vAlign w:val="center"/>
          </w:tcPr>
          <w:p w14:paraId="2FD53812" w14:textId="77777777" w:rsidR="00B777DA" w:rsidRPr="00987BD8" w:rsidRDefault="00B777DA" w:rsidP="004063E1">
            <w:pPr>
              <w:spacing w:after="0"/>
              <w:rPr>
                <w:rFonts w:cs="Tahoma"/>
                <w:sz w:val="20"/>
                <w:szCs w:val="20"/>
                <w:lang w:val="en-GB"/>
              </w:rPr>
            </w:pPr>
            <w:r w:rsidRPr="00987BD8">
              <w:rPr>
                <w:rFonts w:cs="Tahoma"/>
                <w:sz w:val="20"/>
                <w:szCs w:val="20"/>
                <w:lang w:val="en-GB"/>
              </w:rPr>
              <w:t xml:space="preserve">Business </w:t>
            </w:r>
            <w:r>
              <w:rPr>
                <w:rFonts w:cs="Tahoma"/>
                <w:sz w:val="20"/>
                <w:szCs w:val="20"/>
                <w:lang w:val="en-GB"/>
              </w:rPr>
              <w:t>i</w:t>
            </w:r>
            <w:r w:rsidRPr="00987BD8">
              <w:rPr>
                <w:rFonts w:cs="Tahoma"/>
                <w:sz w:val="20"/>
                <w:szCs w:val="20"/>
                <w:lang w:val="en-GB"/>
              </w:rPr>
              <w:t>dea</w:t>
            </w:r>
          </w:p>
        </w:tc>
        <w:sdt>
          <w:sdtPr>
            <w:rPr>
              <w:rFonts w:cs="Tahoma"/>
              <w:szCs w:val="20"/>
              <w:lang w:val="en-GB"/>
            </w:rPr>
            <w:id w:val="-1708780617"/>
          </w:sdtPr>
          <w:sdtEndPr/>
          <w:sdtContent>
            <w:tc>
              <w:tcPr>
                <w:tcW w:w="243" w:type="pct"/>
                <w:vAlign w:val="center"/>
              </w:tcPr>
              <w:p w14:paraId="21D4C8F5" w14:textId="77777777" w:rsidR="00B777DA" w:rsidRPr="0010315E" w:rsidRDefault="0010315E" w:rsidP="00236600">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14:paraId="7B2E353E" w14:textId="77777777" w:rsidR="00B777DA" w:rsidRPr="0010315E" w:rsidRDefault="00B777DA" w:rsidP="004063E1">
            <w:pPr>
              <w:spacing w:after="0"/>
              <w:rPr>
                <w:rFonts w:cs="Tahoma"/>
                <w:sz w:val="20"/>
                <w:szCs w:val="20"/>
                <w:lang w:val="en-GB"/>
              </w:rPr>
            </w:pPr>
            <w:r w:rsidRPr="0010315E">
              <w:rPr>
                <w:rFonts w:cs="Tahoma"/>
                <w:sz w:val="20"/>
                <w:szCs w:val="20"/>
                <w:lang w:val="en-GB"/>
              </w:rPr>
              <w:t>Written work</w:t>
            </w:r>
          </w:p>
        </w:tc>
        <w:sdt>
          <w:sdtPr>
            <w:rPr>
              <w:rFonts w:cs="Tahoma"/>
              <w:sz w:val="20"/>
              <w:szCs w:val="20"/>
              <w:lang w:val="en-GB"/>
            </w:rPr>
            <w:id w:val="1932010344"/>
          </w:sdtPr>
          <w:sdtEndPr/>
          <w:sdtContent>
            <w:tc>
              <w:tcPr>
                <w:tcW w:w="233" w:type="pct"/>
                <w:vAlign w:val="center"/>
              </w:tcPr>
              <w:p w14:paraId="36BD8E59" w14:textId="77777777" w:rsidR="00B777DA" w:rsidRPr="0010315E" w:rsidRDefault="0010315E" w:rsidP="004063E1">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r w:rsidR="00B777DA" w:rsidRPr="00987BD8" w14:paraId="3A2198A1" w14:textId="77777777" w:rsidTr="0061293C">
        <w:trPr>
          <w:cantSplit/>
          <w:trHeight w:hRule="exact" w:val="288"/>
        </w:trPr>
        <w:tc>
          <w:tcPr>
            <w:tcW w:w="2343" w:type="pct"/>
            <w:vAlign w:val="center"/>
          </w:tcPr>
          <w:p w14:paraId="363BCDD4" w14:textId="77777777" w:rsidR="00B777DA" w:rsidRPr="00987BD8" w:rsidRDefault="00B777DA" w:rsidP="004063E1">
            <w:pPr>
              <w:spacing w:after="0"/>
              <w:rPr>
                <w:rFonts w:cs="Tahoma"/>
                <w:sz w:val="20"/>
                <w:szCs w:val="20"/>
                <w:lang w:val="en-GB"/>
              </w:rPr>
            </w:pPr>
            <w:r w:rsidRPr="00987BD8">
              <w:rPr>
                <w:rFonts w:cs="Tahoma"/>
                <w:sz w:val="20"/>
                <w:szCs w:val="20"/>
                <w:lang w:val="en-GB"/>
              </w:rPr>
              <w:t xml:space="preserve">Plant </w:t>
            </w:r>
            <w:r>
              <w:rPr>
                <w:rFonts w:cs="Tahoma"/>
                <w:sz w:val="20"/>
                <w:szCs w:val="20"/>
                <w:lang w:val="en-GB"/>
              </w:rPr>
              <w:t>b</w:t>
            </w:r>
            <w:r w:rsidRPr="00987BD8">
              <w:rPr>
                <w:rFonts w:cs="Tahoma"/>
                <w:sz w:val="20"/>
                <w:szCs w:val="20"/>
                <w:lang w:val="en-GB"/>
              </w:rPr>
              <w:t>reeders</w:t>
            </w:r>
            <w:r>
              <w:rPr>
                <w:rFonts w:cs="Tahoma"/>
                <w:sz w:val="20"/>
                <w:szCs w:val="20"/>
                <w:lang w:val="en-GB"/>
              </w:rPr>
              <w:t>’</w:t>
            </w:r>
            <w:r w:rsidRPr="00987BD8">
              <w:rPr>
                <w:rFonts w:cs="Tahoma"/>
                <w:sz w:val="20"/>
                <w:szCs w:val="20"/>
                <w:lang w:val="en-GB"/>
              </w:rPr>
              <w:t xml:space="preserve"> </w:t>
            </w:r>
            <w:r>
              <w:rPr>
                <w:rFonts w:cs="Tahoma"/>
                <w:sz w:val="20"/>
                <w:szCs w:val="20"/>
                <w:lang w:val="en-GB"/>
              </w:rPr>
              <w:t>r</w:t>
            </w:r>
            <w:r w:rsidRPr="00987BD8">
              <w:rPr>
                <w:rFonts w:cs="Tahoma"/>
                <w:sz w:val="20"/>
                <w:szCs w:val="20"/>
                <w:lang w:val="en-GB"/>
              </w:rPr>
              <w:t>ights</w:t>
            </w:r>
          </w:p>
        </w:tc>
        <w:sdt>
          <w:sdtPr>
            <w:rPr>
              <w:rFonts w:cs="Tahoma"/>
              <w:szCs w:val="20"/>
              <w:lang w:val="en-GB"/>
            </w:rPr>
            <w:id w:val="-1711567361"/>
          </w:sdtPr>
          <w:sdtEndPr/>
          <w:sdtContent>
            <w:tc>
              <w:tcPr>
                <w:tcW w:w="243" w:type="pct"/>
                <w:vAlign w:val="center"/>
              </w:tcPr>
              <w:p w14:paraId="2F54111D" w14:textId="77777777" w:rsidR="00B777DA" w:rsidRPr="0010315E" w:rsidRDefault="004045DE" w:rsidP="00236600">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14:paraId="472149DF" w14:textId="77777777" w:rsidR="00B777DA" w:rsidRPr="0010315E" w:rsidRDefault="00B777DA" w:rsidP="004063E1">
            <w:pPr>
              <w:spacing w:after="0"/>
              <w:rPr>
                <w:rFonts w:cs="Tahoma"/>
                <w:sz w:val="20"/>
                <w:szCs w:val="20"/>
                <w:lang w:val="en-GB"/>
              </w:rPr>
            </w:pPr>
            <w:r w:rsidRPr="0010315E">
              <w:rPr>
                <w:rFonts w:cs="Tahoma"/>
                <w:sz w:val="20"/>
                <w:szCs w:val="20"/>
                <w:lang w:val="en-GB"/>
              </w:rPr>
              <w:t>Procedural</w:t>
            </w:r>
          </w:p>
        </w:tc>
        <w:sdt>
          <w:sdtPr>
            <w:rPr>
              <w:rFonts w:cs="Tahoma"/>
              <w:sz w:val="20"/>
              <w:szCs w:val="20"/>
              <w:lang w:val="en-GB"/>
            </w:rPr>
            <w:id w:val="-988082152"/>
          </w:sdtPr>
          <w:sdtEndPr/>
          <w:sdtContent>
            <w:tc>
              <w:tcPr>
                <w:tcW w:w="233" w:type="pct"/>
                <w:vAlign w:val="center"/>
              </w:tcPr>
              <w:p w14:paraId="631BBCA9" w14:textId="77777777" w:rsidR="00B777DA" w:rsidRPr="0010315E" w:rsidRDefault="004045DE" w:rsidP="004063E1">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r w:rsidR="00B777DA" w:rsidRPr="00987BD8" w14:paraId="6588C359" w14:textId="77777777" w:rsidTr="0061293C">
        <w:trPr>
          <w:cantSplit/>
          <w:trHeight w:hRule="exact" w:val="291"/>
        </w:trPr>
        <w:tc>
          <w:tcPr>
            <w:tcW w:w="2343" w:type="pct"/>
            <w:vAlign w:val="center"/>
          </w:tcPr>
          <w:p w14:paraId="35E92E48" w14:textId="77777777" w:rsidR="00B777DA" w:rsidRPr="00987BD8" w:rsidRDefault="00B777DA" w:rsidP="004063E1">
            <w:pPr>
              <w:spacing w:after="0"/>
              <w:rPr>
                <w:rFonts w:cs="Tahoma"/>
                <w:sz w:val="20"/>
                <w:szCs w:val="20"/>
                <w:lang w:val="en-GB"/>
              </w:rPr>
            </w:pPr>
            <w:r w:rsidRPr="00987BD8">
              <w:rPr>
                <w:rFonts w:cs="Tahoma"/>
                <w:sz w:val="20"/>
                <w:szCs w:val="20"/>
                <w:lang w:val="en-GB"/>
              </w:rPr>
              <w:t xml:space="preserve">Intellectual </w:t>
            </w:r>
            <w:r>
              <w:rPr>
                <w:rFonts w:cs="Tahoma"/>
                <w:sz w:val="20"/>
                <w:szCs w:val="20"/>
                <w:lang w:val="en-GB"/>
              </w:rPr>
              <w:t>p</w:t>
            </w:r>
            <w:r w:rsidRPr="00987BD8">
              <w:rPr>
                <w:rFonts w:cs="Tahoma"/>
                <w:sz w:val="20"/>
                <w:szCs w:val="20"/>
                <w:lang w:val="en-GB"/>
              </w:rPr>
              <w:t>roperty in research contract</w:t>
            </w:r>
          </w:p>
        </w:tc>
        <w:sdt>
          <w:sdtPr>
            <w:rPr>
              <w:rFonts w:cs="Tahoma"/>
              <w:szCs w:val="20"/>
              <w:lang w:val="en-GB"/>
            </w:rPr>
            <w:id w:val="-516459065"/>
          </w:sdtPr>
          <w:sdtEndPr/>
          <w:sdtContent>
            <w:tc>
              <w:tcPr>
                <w:tcW w:w="243" w:type="pct"/>
                <w:vAlign w:val="center"/>
              </w:tcPr>
              <w:p w14:paraId="4DA1592C" w14:textId="77777777" w:rsidR="00B777DA" w:rsidRPr="0010315E" w:rsidRDefault="004045DE" w:rsidP="00236600">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14:paraId="41E6BEBB" w14:textId="77777777" w:rsidR="00B777DA" w:rsidRPr="0010315E" w:rsidRDefault="00B777DA" w:rsidP="004063E1">
            <w:pPr>
              <w:spacing w:after="0"/>
              <w:rPr>
                <w:rFonts w:cs="Tahoma"/>
                <w:sz w:val="20"/>
                <w:szCs w:val="20"/>
                <w:lang w:val="en-GB"/>
              </w:rPr>
            </w:pPr>
            <w:r w:rsidRPr="0010315E">
              <w:rPr>
                <w:rFonts w:cs="Tahoma"/>
                <w:sz w:val="20"/>
                <w:szCs w:val="20"/>
                <w:lang w:val="en-GB"/>
              </w:rPr>
              <w:t>Registration</w:t>
            </w:r>
          </w:p>
        </w:tc>
        <w:sdt>
          <w:sdtPr>
            <w:rPr>
              <w:rFonts w:cs="Tahoma"/>
              <w:sz w:val="20"/>
              <w:szCs w:val="20"/>
              <w:lang w:val="en-GB"/>
            </w:rPr>
            <w:id w:val="-1173094319"/>
          </w:sdtPr>
          <w:sdtEndPr/>
          <w:sdtContent>
            <w:tc>
              <w:tcPr>
                <w:tcW w:w="233" w:type="pct"/>
                <w:vAlign w:val="center"/>
              </w:tcPr>
              <w:p w14:paraId="4C2FEC4A" w14:textId="77777777" w:rsidR="00B777DA" w:rsidRPr="0010315E" w:rsidRDefault="004045DE" w:rsidP="004063E1">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r w:rsidR="00B777DA" w:rsidRPr="00987BD8" w14:paraId="031CA606" w14:textId="77777777" w:rsidTr="0061293C">
        <w:trPr>
          <w:cantSplit/>
          <w:trHeight w:hRule="exact" w:val="282"/>
        </w:trPr>
        <w:tc>
          <w:tcPr>
            <w:tcW w:w="2343" w:type="pct"/>
            <w:vAlign w:val="center"/>
          </w:tcPr>
          <w:p w14:paraId="4ABB1FD2" w14:textId="77777777" w:rsidR="00B777DA" w:rsidRPr="00987BD8" w:rsidRDefault="00B777DA" w:rsidP="004063E1">
            <w:pPr>
              <w:spacing w:after="0"/>
              <w:rPr>
                <w:rFonts w:cs="Tahoma"/>
                <w:sz w:val="20"/>
                <w:szCs w:val="20"/>
                <w:lang w:val="en-GB"/>
              </w:rPr>
            </w:pPr>
            <w:r w:rsidRPr="00987BD8">
              <w:rPr>
                <w:rFonts w:cs="Tahoma"/>
                <w:sz w:val="20"/>
                <w:szCs w:val="20"/>
                <w:lang w:val="en-GB"/>
              </w:rPr>
              <w:t>Software</w:t>
            </w:r>
          </w:p>
        </w:tc>
        <w:sdt>
          <w:sdtPr>
            <w:rPr>
              <w:rFonts w:cs="Tahoma"/>
              <w:szCs w:val="20"/>
              <w:lang w:val="en-GB"/>
            </w:rPr>
            <w:id w:val="-1101567052"/>
          </w:sdtPr>
          <w:sdtEndPr/>
          <w:sdtContent>
            <w:tc>
              <w:tcPr>
                <w:tcW w:w="243" w:type="pct"/>
                <w:vAlign w:val="center"/>
              </w:tcPr>
              <w:p w14:paraId="07C0AA1D" w14:textId="77777777" w:rsidR="00B777DA" w:rsidRPr="0010315E" w:rsidRDefault="004045DE" w:rsidP="00236600">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14:paraId="054AC074" w14:textId="77777777" w:rsidR="00B777DA" w:rsidRPr="0010315E" w:rsidRDefault="00B777DA" w:rsidP="004063E1">
            <w:pPr>
              <w:spacing w:after="0"/>
              <w:rPr>
                <w:rFonts w:cs="Tahoma"/>
                <w:sz w:val="20"/>
                <w:szCs w:val="20"/>
                <w:lang w:val="en-GB"/>
              </w:rPr>
            </w:pPr>
            <w:r w:rsidRPr="0010315E">
              <w:rPr>
                <w:rFonts w:cs="Tahoma"/>
                <w:sz w:val="20"/>
                <w:szCs w:val="20"/>
                <w:lang w:val="en-GB"/>
              </w:rPr>
              <w:t>Diagnostic</w:t>
            </w:r>
          </w:p>
        </w:tc>
        <w:sdt>
          <w:sdtPr>
            <w:rPr>
              <w:rFonts w:cs="Tahoma"/>
              <w:sz w:val="20"/>
              <w:szCs w:val="20"/>
              <w:lang w:val="en-GB"/>
            </w:rPr>
            <w:id w:val="-1660844737"/>
          </w:sdtPr>
          <w:sdtEndPr/>
          <w:sdtContent>
            <w:tc>
              <w:tcPr>
                <w:tcW w:w="233" w:type="pct"/>
                <w:vAlign w:val="center"/>
              </w:tcPr>
              <w:p w14:paraId="1FC5D22C" w14:textId="77777777" w:rsidR="00B777DA" w:rsidRPr="0010315E" w:rsidRDefault="004045DE" w:rsidP="004063E1">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r w:rsidR="00B777DA" w:rsidRPr="00987BD8" w14:paraId="75C823E4" w14:textId="77777777" w:rsidTr="0061293C">
        <w:trPr>
          <w:cantSplit/>
          <w:trHeight w:hRule="exact" w:val="285"/>
        </w:trPr>
        <w:tc>
          <w:tcPr>
            <w:tcW w:w="2343" w:type="pct"/>
            <w:vAlign w:val="center"/>
          </w:tcPr>
          <w:p w14:paraId="7D19E4F4" w14:textId="77777777" w:rsidR="00B777DA" w:rsidRPr="00987BD8" w:rsidRDefault="00B777DA" w:rsidP="004063E1">
            <w:pPr>
              <w:spacing w:after="0"/>
              <w:rPr>
                <w:rFonts w:cs="Tahoma"/>
                <w:sz w:val="20"/>
                <w:szCs w:val="20"/>
                <w:lang w:val="en-GB"/>
              </w:rPr>
            </w:pPr>
            <w:r w:rsidRPr="00987BD8">
              <w:rPr>
                <w:rFonts w:cs="Tahoma"/>
                <w:sz w:val="20"/>
                <w:szCs w:val="20"/>
                <w:lang w:val="en-GB"/>
              </w:rPr>
              <w:t>Therapeutic</w:t>
            </w:r>
          </w:p>
        </w:tc>
        <w:sdt>
          <w:sdtPr>
            <w:rPr>
              <w:rFonts w:cs="Tahoma"/>
              <w:szCs w:val="20"/>
              <w:lang w:val="en-GB"/>
            </w:rPr>
            <w:id w:val="806741731"/>
          </w:sdtPr>
          <w:sdtEndPr/>
          <w:sdtContent>
            <w:tc>
              <w:tcPr>
                <w:tcW w:w="243" w:type="pct"/>
                <w:vAlign w:val="center"/>
              </w:tcPr>
              <w:p w14:paraId="65716E5C" w14:textId="77777777" w:rsidR="00B777DA" w:rsidRPr="0010315E" w:rsidRDefault="004045DE" w:rsidP="003B2158">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14:paraId="4BA3AACB" w14:textId="77777777" w:rsidR="00B777DA" w:rsidRPr="0010315E" w:rsidRDefault="00B777DA" w:rsidP="004063E1">
            <w:pPr>
              <w:spacing w:after="0"/>
              <w:rPr>
                <w:rFonts w:cs="Tahoma"/>
                <w:sz w:val="20"/>
                <w:szCs w:val="20"/>
                <w:lang w:val="en-GB"/>
              </w:rPr>
            </w:pPr>
            <w:r w:rsidRPr="0010315E">
              <w:rPr>
                <w:rFonts w:cs="Tahoma"/>
                <w:sz w:val="20"/>
                <w:szCs w:val="20"/>
                <w:lang w:val="en-GB"/>
              </w:rPr>
              <w:t>New species</w:t>
            </w:r>
          </w:p>
        </w:tc>
        <w:sdt>
          <w:sdtPr>
            <w:rPr>
              <w:rFonts w:cs="Tahoma"/>
              <w:sz w:val="20"/>
              <w:szCs w:val="20"/>
              <w:lang w:val="en-GB"/>
            </w:rPr>
            <w:id w:val="551049373"/>
          </w:sdtPr>
          <w:sdtEndPr/>
          <w:sdtContent>
            <w:tc>
              <w:tcPr>
                <w:tcW w:w="233" w:type="pct"/>
                <w:vAlign w:val="center"/>
              </w:tcPr>
              <w:p w14:paraId="60DC12BF" w14:textId="77777777" w:rsidR="00B777DA" w:rsidRPr="0010315E" w:rsidRDefault="004045DE" w:rsidP="004063E1">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bl>
    <w:p w14:paraId="1A15E15C" w14:textId="77777777" w:rsidR="00B777DA" w:rsidRDefault="00B777DA" w:rsidP="00B777DA">
      <w:pPr>
        <w:spacing w:after="0" w:line="240" w:lineRule="auto"/>
        <w:rPr>
          <w:bCs/>
        </w:rPr>
      </w:pPr>
    </w:p>
    <w:p w14:paraId="54733FE4" w14:textId="77777777" w:rsidR="0061293C" w:rsidRDefault="0061293C">
      <w:pPr>
        <w:spacing w:after="0" w:line="240" w:lineRule="auto"/>
        <w:rPr>
          <w:bCs/>
        </w:rPr>
      </w:pPr>
      <w:r>
        <w:rPr>
          <w:bCs/>
        </w:rPr>
        <w:br w:type="page"/>
      </w:r>
    </w:p>
    <w:p w14:paraId="6466F3E1" w14:textId="77777777" w:rsidR="00B777DA" w:rsidRDefault="00B777DA" w:rsidP="00B777DA">
      <w:pPr>
        <w:spacing w:after="0" w:line="240" w:lineRule="auto"/>
        <w:rPr>
          <w:bCs/>
        </w:rPr>
      </w:pPr>
      <w:r>
        <w:rPr>
          <w:bCs/>
        </w:rPr>
        <w:lastRenderedPageBreak/>
        <w:t>Please indicate in which category your technology falls</w:t>
      </w:r>
      <w:r w:rsidRPr="00A302D5">
        <w:rPr>
          <w:bCs/>
        </w:rPr>
        <w:t xml:space="preserve"> (</w:t>
      </w:r>
      <w:r>
        <w:rPr>
          <w:bCs/>
        </w:rPr>
        <w:sym w:font="Wingdings" w:char="F0FC"/>
      </w:r>
      <w:r w:rsidRPr="00A302D5">
        <w:rPr>
          <w:bCs/>
        </w:rPr>
        <w:t>):</w:t>
      </w:r>
    </w:p>
    <w:p w14:paraId="5CA6E7B6" w14:textId="77777777" w:rsidR="00B777DA" w:rsidRDefault="00B777DA" w:rsidP="00B777DA">
      <w:pPr>
        <w:spacing w:after="0" w:line="240" w:lineRule="auto"/>
        <w:rPr>
          <w:bCs/>
        </w:rPr>
      </w:pPr>
    </w:p>
    <w:tbl>
      <w:tblPr>
        <w:tblStyle w:val="TableGrid"/>
        <w:tblW w:w="9152" w:type="dxa"/>
        <w:tblInd w:w="57" w:type="dxa"/>
        <w:tblLayout w:type="fixed"/>
        <w:tblCellMar>
          <w:left w:w="57" w:type="dxa"/>
        </w:tblCellMar>
        <w:tblLook w:val="04A0" w:firstRow="1" w:lastRow="0" w:firstColumn="1" w:lastColumn="0" w:noHBand="0" w:noVBand="1"/>
      </w:tblPr>
      <w:tblGrid>
        <w:gridCol w:w="4333"/>
        <w:gridCol w:w="345"/>
        <w:gridCol w:w="4049"/>
        <w:gridCol w:w="425"/>
      </w:tblGrid>
      <w:tr w:rsidR="00B777DA" w14:paraId="0AD65F74" w14:textId="77777777" w:rsidTr="00EE1946">
        <w:tc>
          <w:tcPr>
            <w:tcW w:w="4678" w:type="dxa"/>
            <w:gridSpan w:val="2"/>
            <w:shd w:val="clear" w:color="auto" w:fill="00B050"/>
            <w:vAlign w:val="center"/>
          </w:tcPr>
          <w:p w14:paraId="0A141D51" w14:textId="77777777"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AGRI SCIENCES</w:t>
            </w:r>
          </w:p>
        </w:tc>
        <w:tc>
          <w:tcPr>
            <w:tcW w:w="4474" w:type="dxa"/>
            <w:gridSpan w:val="2"/>
            <w:shd w:val="clear" w:color="auto" w:fill="244061" w:themeFill="accent1" w:themeFillShade="80"/>
            <w:vAlign w:val="center"/>
          </w:tcPr>
          <w:p w14:paraId="40B56AFE" w14:textId="77777777"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MEDICINE AND HEALTH</w:t>
            </w:r>
          </w:p>
        </w:tc>
      </w:tr>
      <w:tr w:rsidR="00B777DA" w14:paraId="6A772CA9" w14:textId="77777777" w:rsidTr="0061293C">
        <w:tc>
          <w:tcPr>
            <w:tcW w:w="4333" w:type="dxa"/>
          </w:tcPr>
          <w:p w14:paraId="5D189C10" w14:textId="77777777" w:rsidR="00B777DA" w:rsidRPr="00D93958" w:rsidRDefault="00B777DA" w:rsidP="004063E1">
            <w:pPr>
              <w:spacing w:after="0" w:line="240" w:lineRule="auto"/>
            </w:pPr>
            <w:r w:rsidRPr="00D93958">
              <w:t>Agronomy</w:t>
            </w:r>
          </w:p>
        </w:tc>
        <w:sdt>
          <w:sdtPr>
            <w:rPr>
              <w:rFonts w:asciiTheme="minorHAnsi" w:hAnsiTheme="minorHAnsi" w:cs="Arial"/>
            </w:rPr>
            <w:id w:val="40644198"/>
          </w:sdtPr>
          <w:sdtEndPr/>
          <w:sdtContent>
            <w:tc>
              <w:tcPr>
                <w:tcW w:w="345" w:type="dxa"/>
                <w:vAlign w:val="center"/>
              </w:tcPr>
              <w:p w14:paraId="1427F120"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5B5A0DE6" w14:textId="77777777" w:rsidR="00B777DA" w:rsidRPr="00220FF7" w:rsidRDefault="00B777DA" w:rsidP="004063E1">
            <w:pPr>
              <w:spacing w:after="0" w:line="240" w:lineRule="auto"/>
            </w:pPr>
            <w:r w:rsidRPr="00220FF7">
              <w:t>Diagnostics</w:t>
            </w:r>
          </w:p>
        </w:tc>
        <w:sdt>
          <w:sdtPr>
            <w:rPr>
              <w:rFonts w:asciiTheme="minorHAnsi" w:hAnsiTheme="minorHAnsi" w:cs="Arial"/>
            </w:rPr>
            <w:id w:val="-1710948289"/>
          </w:sdtPr>
          <w:sdtEndPr/>
          <w:sdtContent>
            <w:tc>
              <w:tcPr>
                <w:tcW w:w="425" w:type="dxa"/>
                <w:vAlign w:val="center"/>
              </w:tcPr>
              <w:p w14:paraId="28D41004" w14:textId="77777777" w:rsidR="00B777DA" w:rsidRPr="0010315E" w:rsidRDefault="00AB0AA9" w:rsidP="004063E1">
                <w:pPr>
                  <w:spacing w:after="0" w:line="240" w:lineRule="auto"/>
                  <w:rPr>
                    <w:rFonts w:asciiTheme="minorHAnsi" w:hAnsiTheme="minorHAnsi" w:cs="Arial"/>
                  </w:rPr>
                </w:pPr>
                <w:r>
                  <w:rPr>
                    <w:rFonts w:ascii="MS Gothic" w:eastAsia="MS Gothic" w:hAnsi="MS Gothic" w:cs="Arial" w:hint="eastAsia"/>
                  </w:rPr>
                  <w:t>☐</w:t>
                </w:r>
              </w:p>
            </w:tc>
          </w:sdtContent>
        </w:sdt>
      </w:tr>
      <w:tr w:rsidR="00B777DA" w14:paraId="50CDD195" w14:textId="77777777" w:rsidTr="0061293C">
        <w:tc>
          <w:tcPr>
            <w:tcW w:w="4333" w:type="dxa"/>
          </w:tcPr>
          <w:p w14:paraId="78F94CF9" w14:textId="77777777" w:rsidR="00B777DA" w:rsidRPr="00D93958" w:rsidRDefault="00B777DA" w:rsidP="004063E1">
            <w:pPr>
              <w:spacing w:after="0" w:line="240" w:lineRule="auto"/>
            </w:pPr>
            <w:r w:rsidRPr="00D93958">
              <w:t>Aquaculture</w:t>
            </w:r>
          </w:p>
        </w:tc>
        <w:sdt>
          <w:sdtPr>
            <w:rPr>
              <w:rFonts w:asciiTheme="minorHAnsi" w:hAnsiTheme="minorHAnsi" w:cs="Arial"/>
            </w:rPr>
            <w:id w:val="1261103242"/>
          </w:sdtPr>
          <w:sdtEndPr/>
          <w:sdtContent>
            <w:tc>
              <w:tcPr>
                <w:tcW w:w="345" w:type="dxa"/>
                <w:vAlign w:val="center"/>
              </w:tcPr>
              <w:p w14:paraId="0F0AD6C9"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2DDE86E8" w14:textId="77777777" w:rsidR="00B777DA" w:rsidRPr="00220FF7" w:rsidRDefault="00FB066B" w:rsidP="004063E1">
            <w:pPr>
              <w:spacing w:after="0" w:line="240" w:lineRule="auto"/>
            </w:pPr>
            <w:r w:rsidRPr="00220FF7">
              <w:t>Medical Devices</w:t>
            </w:r>
          </w:p>
        </w:tc>
        <w:sdt>
          <w:sdtPr>
            <w:rPr>
              <w:rFonts w:asciiTheme="minorHAnsi" w:hAnsiTheme="minorHAnsi" w:cs="Arial"/>
            </w:rPr>
            <w:id w:val="-1095158542"/>
          </w:sdtPr>
          <w:sdtEndPr/>
          <w:sdtContent>
            <w:tc>
              <w:tcPr>
                <w:tcW w:w="425" w:type="dxa"/>
                <w:vAlign w:val="center"/>
              </w:tcPr>
              <w:p w14:paraId="4CEA3A5D"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5DE4DEFA" w14:textId="77777777" w:rsidTr="0061293C">
        <w:tc>
          <w:tcPr>
            <w:tcW w:w="4333" w:type="dxa"/>
          </w:tcPr>
          <w:p w14:paraId="02EE2C21" w14:textId="77777777" w:rsidR="00B777DA" w:rsidRPr="00D93958" w:rsidRDefault="00B777DA" w:rsidP="004063E1">
            <w:pPr>
              <w:spacing w:after="0" w:line="240" w:lineRule="auto"/>
            </w:pPr>
            <w:r w:rsidRPr="00D93958">
              <w:t>Integrated Pest Management</w:t>
            </w:r>
          </w:p>
        </w:tc>
        <w:sdt>
          <w:sdtPr>
            <w:rPr>
              <w:rFonts w:asciiTheme="minorHAnsi" w:hAnsiTheme="minorHAnsi" w:cs="Arial"/>
            </w:rPr>
            <w:id w:val="1868481873"/>
          </w:sdtPr>
          <w:sdtEndPr/>
          <w:sdtContent>
            <w:tc>
              <w:tcPr>
                <w:tcW w:w="345" w:type="dxa"/>
                <w:vAlign w:val="center"/>
              </w:tcPr>
              <w:p w14:paraId="061FB027"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08B58A8F" w14:textId="77777777" w:rsidR="00B777DA" w:rsidRPr="00220FF7" w:rsidRDefault="00FB066B" w:rsidP="004063E1">
            <w:pPr>
              <w:spacing w:after="0" w:line="240" w:lineRule="auto"/>
            </w:pPr>
            <w:r w:rsidRPr="00220FF7">
              <w:t>Services</w:t>
            </w:r>
          </w:p>
        </w:tc>
        <w:sdt>
          <w:sdtPr>
            <w:rPr>
              <w:rFonts w:asciiTheme="minorHAnsi" w:hAnsiTheme="minorHAnsi" w:cs="Arial"/>
            </w:rPr>
            <w:id w:val="1876654874"/>
          </w:sdtPr>
          <w:sdtEndPr/>
          <w:sdtContent>
            <w:tc>
              <w:tcPr>
                <w:tcW w:w="425" w:type="dxa"/>
                <w:vAlign w:val="center"/>
              </w:tcPr>
              <w:p w14:paraId="379157DF"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55FE9AF5" w14:textId="77777777" w:rsidTr="0061293C">
        <w:tc>
          <w:tcPr>
            <w:tcW w:w="4333" w:type="dxa"/>
          </w:tcPr>
          <w:p w14:paraId="304B1562" w14:textId="77777777" w:rsidR="00B777DA" w:rsidRPr="00D93958" w:rsidRDefault="00FB066B" w:rsidP="004063E1">
            <w:pPr>
              <w:spacing w:after="0" w:line="240" w:lineRule="auto"/>
            </w:pPr>
            <w:r>
              <w:rPr>
                <w:color w:val="000000" w:themeColor="text1"/>
              </w:rPr>
              <w:t>Cultivars</w:t>
            </w:r>
          </w:p>
        </w:tc>
        <w:sdt>
          <w:sdtPr>
            <w:rPr>
              <w:rFonts w:asciiTheme="minorHAnsi" w:hAnsiTheme="minorHAnsi" w:cs="Arial"/>
            </w:rPr>
            <w:id w:val="723106405"/>
          </w:sdtPr>
          <w:sdtEndPr/>
          <w:sdtContent>
            <w:tc>
              <w:tcPr>
                <w:tcW w:w="345" w:type="dxa"/>
                <w:vAlign w:val="center"/>
              </w:tcPr>
              <w:p w14:paraId="4B800E0B"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0AA793BE" w14:textId="77777777" w:rsidR="00B777DA" w:rsidRPr="00220FF7" w:rsidRDefault="00FB066B" w:rsidP="004063E1">
            <w:pPr>
              <w:spacing w:after="0" w:line="240" w:lineRule="auto"/>
            </w:pPr>
            <w:r w:rsidRPr="00220FF7">
              <w:t>Therapeutics and Pharmaceutics</w:t>
            </w:r>
          </w:p>
        </w:tc>
        <w:sdt>
          <w:sdtPr>
            <w:rPr>
              <w:rFonts w:asciiTheme="minorHAnsi" w:hAnsiTheme="minorHAnsi" w:cs="Arial"/>
            </w:rPr>
            <w:id w:val="-320506689"/>
          </w:sdtPr>
          <w:sdtEndPr/>
          <w:sdtContent>
            <w:tc>
              <w:tcPr>
                <w:tcW w:w="425" w:type="dxa"/>
                <w:vAlign w:val="center"/>
              </w:tcPr>
              <w:p w14:paraId="59DB8809"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6C35981C" w14:textId="77777777" w:rsidTr="0061293C">
        <w:tc>
          <w:tcPr>
            <w:tcW w:w="4333" w:type="dxa"/>
          </w:tcPr>
          <w:p w14:paraId="238B931B" w14:textId="77777777" w:rsidR="00B777DA" w:rsidRDefault="00B777DA" w:rsidP="004063E1">
            <w:pPr>
              <w:spacing w:after="0" w:line="240" w:lineRule="auto"/>
            </w:pPr>
            <w:r w:rsidRPr="00D93958">
              <w:t>Wine Biotechnology</w:t>
            </w:r>
          </w:p>
        </w:tc>
        <w:sdt>
          <w:sdtPr>
            <w:rPr>
              <w:rFonts w:asciiTheme="minorHAnsi" w:hAnsiTheme="minorHAnsi" w:cs="Arial"/>
            </w:rPr>
            <w:id w:val="644247055"/>
          </w:sdtPr>
          <w:sdtEndPr/>
          <w:sdtContent>
            <w:tc>
              <w:tcPr>
                <w:tcW w:w="345" w:type="dxa"/>
                <w:vAlign w:val="center"/>
              </w:tcPr>
              <w:p w14:paraId="3C972E14"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c>
          <w:tcPr>
            <w:tcW w:w="4049" w:type="dxa"/>
          </w:tcPr>
          <w:p w14:paraId="0ECF82BF" w14:textId="77777777" w:rsidR="00B777DA" w:rsidRDefault="00EE1946" w:rsidP="004063E1">
            <w:pPr>
              <w:spacing w:after="0" w:line="240" w:lineRule="auto"/>
            </w:pPr>
            <w:r>
              <w:t>Indigenous Knowledge</w:t>
            </w:r>
          </w:p>
        </w:tc>
        <w:sdt>
          <w:sdtPr>
            <w:rPr>
              <w:rFonts w:asciiTheme="minorHAnsi" w:hAnsiTheme="minorHAnsi" w:cs="Arial"/>
            </w:rPr>
            <w:id w:val="260118099"/>
          </w:sdtPr>
          <w:sdtEndPr/>
          <w:sdtContent>
            <w:tc>
              <w:tcPr>
                <w:tcW w:w="425" w:type="dxa"/>
                <w:vAlign w:val="center"/>
              </w:tcPr>
              <w:p w14:paraId="49D785D2"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760F054E" w14:textId="77777777" w:rsidTr="00EE1946">
        <w:tc>
          <w:tcPr>
            <w:tcW w:w="4678" w:type="dxa"/>
            <w:gridSpan w:val="2"/>
            <w:shd w:val="clear" w:color="auto" w:fill="FFC000"/>
            <w:vAlign w:val="center"/>
          </w:tcPr>
          <w:p w14:paraId="5F196DAB" w14:textId="77777777"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ENGINEERING</w:t>
            </w:r>
          </w:p>
        </w:tc>
        <w:tc>
          <w:tcPr>
            <w:tcW w:w="4474" w:type="dxa"/>
            <w:gridSpan w:val="2"/>
            <w:shd w:val="clear" w:color="auto" w:fill="C00000"/>
            <w:vAlign w:val="center"/>
          </w:tcPr>
          <w:p w14:paraId="6D9130EE" w14:textId="77777777"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PHYSICAL SCIENCES</w:t>
            </w:r>
          </w:p>
        </w:tc>
      </w:tr>
      <w:tr w:rsidR="00B777DA" w14:paraId="012DFEFF" w14:textId="77777777" w:rsidTr="0061293C">
        <w:tc>
          <w:tcPr>
            <w:tcW w:w="4333" w:type="dxa"/>
          </w:tcPr>
          <w:p w14:paraId="394B8270" w14:textId="77777777" w:rsidR="00B777DA" w:rsidRPr="007707B6" w:rsidRDefault="00B777DA" w:rsidP="004063E1">
            <w:pPr>
              <w:spacing w:after="0" w:line="240" w:lineRule="auto"/>
            </w:pPr>
            <w:r w:rsidRPr="007707B6">
              <w:t>Electrical Engineering</w:t>
            </w:r>
          </w:p>
        </w:tc>
        <w:sdt>
          <w:sdtPr>
            <w:rPr>
              <w:rFonts w:asciiTheme="minorHAnsi" w:hAnsiTheme="minorHAnsi" w:cs="Arial"/>
            </w:rPr>
            <w:id w:val="-1825886039"/>
          </w:sdtPr>
          <w:sdtEndPr/>
          <w:sdtContent>
            <w:tc>
              <w:tcPr>
                <w:tcW w:w="345" w:type="dxa"/>
                <w:vAlign w:val="center"/>
              </w:tcPr>
              <w:p w14:paraId="20D7DB54"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1405FAC9" w14:textId="77777777" w:rsidR="00B777DA" w:rsidRPr="000973AE" w:rsidRDefault="00B777DA" w:rsidP="004063E1">
            <w:pPr>
              <w:spacing w:after="0" w:line="240" w:lineRule="auto"/>
            </w:pPr>
            <w:r w:rsidRPr="000973AE">
              <w:t>Chemistry and Polymer Science</w:t>
            </w:r>
          </w:p>
        </w:tc>
        <w:sdt>
          <w:sdtPr>
            <w:rPr>
              <w:rFonts w:asciiTheme="minorHAnsi" w:hAnsiTheme="minorHAnsi" w:cs="Arial"/>
            </w:rPr>
            <w:id w:val="-1564171766"/>
          </w:sdtPr>
          <w:sdtEndPr/>
          <w:sdtContent>
            <w:tc>
              <w:tcPr>
                <w:tcW w:w="425" w:type="dxa"/>
                <w:vAlign w:val="center"/>
              </w:tcPr>
              <w:p w14:paraId="4472BF9F" w14:textId="77777777" w:rsidR="00B777DA" w:rsidRPr="0010315E" w:rsidRDefault="00AB0AA9" w:rsidP="004063E1">
                <w:pPr>
                  <w:spacing w:after="0" w:line="240" w:lineRule="auto"/>
                  <w:rPr>
                    <w:rFonts w:asciiTheme="minorHAnsi" w:hAnsiTheme="minorHAnsi" w:cs="Arial"/>
                  </w:rPr>
                </w:pPr>
                <w:r>
                  <w:rPr>
                    <w:rFonts w:ascii="MS Gothic" w:eastAsia="MS Gothic" w:hAnsi="MS Gothic" w:cs="Arial" w:hint="eastAsia"/>
                  </w:rPr>
                  <w:t>☐</w:t>
                </w:r>
              </w:p>
            </w:tc>
          </w:sdtContent>
        </w:sdt>
      </w:tr>
      <w:tr w:rsidR="00B777DA" w14:paraId="1E1A0994" w14:textId="77777777" w:rsidTr="0061293C">
        <w:tc>
          <w:tcPr>
            <w:tcW w:w="4333" w:type="dxa"/>
          </w:tcPr>
          <w:p w14:paraId="5C9C3402" w14:textId="77777777" w:rsidR="00B777DA" w:rsidRPr="007707B6" w:rsidRDefault="00B777DA" w:rsidP="004063E1">
            <w:pPr>
              <w:spacing w:after="0" w:line="240" w:lineRule="auto"/>
            </w:pPr>
            <w:r w:rsidRPr="007707B6">
              <w:t>Marine Engineering</w:t>
            </w:r>
          </w:p>
        </w:tc>
        <w:sdt>
          <w:sdtPr>
            <w:rPr>
              <w:rFonts w:asciiTheme="minorHAnsi" w:hAnsiTheme="minorHAnsi" w:cs="Arial"/>
            </w:rPr>
            <w:id w:val="151177962"/>
          </w:sdtPr>
          <w:sdtEndPr/>
          <w:sdtContent>
            <w:tc>
              <w:tcPr>
                <w:tcW w:w="345" w:type="dxa"/>
                <w:vAlign w:val="center"/>
              </w:tcPr>
              <w:p w14:paraId="6F84137B"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38EC4A6C" w14:textId="77777777" w:rsidR="00B777DA" w:rsidRPr="000973AE" w:rsidRDefault="00B777DA" w:rsidP="004063E1">
            <w:pPr>
              <w:spacing w:after="0" w:line="240" w:lineRule="auto"/>
            </w:pPr>
            <w:r w:rsidRPr="000973AE">
              <w:t>Nanotechnology</w:t>
            </w:r>
          </w:p>
        </w:tc>
        <w:sdt>
          <w:sdtPr>
            <w:rPr>
              <w:rFonts w:asciiTheme="minorHAnsi" w:hAnsiTheme="minorHAnsi" w:cs="Arial"/>
            </w:rPr>
            <w:id w:val="-841780637"/>
          </w:sdtPr>
          <w:sdtEndPr/>
          <w:sdtContent>
            <w:tc>
              <w:tcPr>
                <w:tcW w:w="425" w:type="dxa"/>
                <w:vAlign w:val="center"/>
              </w:tcPr>
              <w:p w14:paraId="5BEFEB12"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5A1F6D1A" w14:textId="77777777" w:rsidTr="0061293C">
        <w:tc>
          <w:tcPr>
            <w:tcW w:w="4333" w:type="dxa"/>
          </w:tcPr>
          <w:p w14:paraId="67EE25CA" w14:textId="77777777" w:rsidR="00B777DA" w:rsidRPr="007707B6" w:rsidRDefault="00B777DA" w:rsidP="004063E1">
            <w:pPr>
              <w:spacing w:after="0" w:line="240" w:lineRule="auto"/>
            </w:pPr>
            <w:r w:rsidRPr="007707B6">
              <w:t>Mechanical Engineering</w:t>
            </w:r>
          </w:p>
        </w:tc>
        <w:sdt>
          <w:sdtPr>
            <w:rPr>
              <w:rFonts w:asciiTheme="minorHAnsi" w:hAnsiTheme="minorHAnsi" w:cs="Arial"/>
            </w:rPr>
            <w:id w:val="-550769121"/>
          </w:sdtPr>
          <w:sdtEndPr/>
          <w:sdtContent>
            <w:tc>
              <w:tcPr>
                <w:tcW w:w="345" w:type="dxa"/>
                <w:vAlign w:val="center"/>
              </w:tcPr>
              <w:p w14:paraId="362CAAF9"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c>
          <w:tcPr>
            <w:tcW w:w="4049" w:type="dxa"/>
          </w:tcPr>
          <w:p w14:paraId="6AA7DE35" w14:textId="77777777" w:rsidR="00B777DA" w:rsidRDefault="004257FB" w:rsidP="004257FB">
            <w:pPr>
              <w:spacing w:after="0" w:line="240" w:lineRule="auto"/>
            </w:pPr>
            <w:r>
              <w:t>Physics</w:t>
            </w:r>
          </w:p>
        </w:tc>
        <w:sdt>
          <w:sdtPr>
            <w:rPr>
              <w:rFonts w:asciiTheme="minorHAnsi" w:hAnsiTheme="minorHAnsi" w:cs="Arial"/>
            </w:rPr>
            <w:id w:val="-1746559360"/>
          </w:sdtPr>
          <w:sdtEndPr/>
          <w:sdtContent>
            <w:tc>
              <w:tcPr>
                <w:tcW w:w="425" w:type="dxa"/>
                <w:vAlign w:val="center"/>
              </w:tcPr>
              <w:p w14:paraId="45048998"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r>
      <w:tr w:rsidR="00B777DA" w14:paraId="21917E65" w14:textId="77777777" w:rsidTr="0061293C">
        <w:tc>
          <w:tcPr>
            <w:tcW w:w="4333" w:type="dxa"/>
          </w:tcPr>
          <w:p w14:paraId="02A952F8" w14:textId="77777777" w:rsidR="004257FB" w:rsidRPr="007707B6" w:rsidRDefault="00B777DA" w:rsidP="004257FB">
            <w:pPr>
              <w:spacing w:after="0" w:line="240" w:lineRule="auto"/>
            </w:pPr>
            <w:r>
              <w:t>Process Engineering</w:t>
            </w:r>
          </w:p>
        </w:tc>
        <w:sdt>
          <w:sdtPr>
            <w:rPr>
              <w:rFonts w:asciiTheme="minorHAnsi" w:hAnsiTheme="minorHAnsi" w:cs="Arial"/>
            </w:rPr>
            <w:id w:val="-318343936"/>
          </w:sdtPr>
          <w:sdtEndPr/>
          <w:sdtContent>
            <w:tc>
              <w:tcPr>
                <w:tcW w:w="345" w:type="dxa"/>
                <w:vAlign w:val="center"/>
              </w:tcPr>
              <w:p w14:paraId="34E0A360" w14:textId="77777777" w:rsidR="00B777DA" w:rsidRPr="0010315E" w:rsidRDefault="003B2158"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c>
          <w:tcPr>
            <w:tcW w:w="4049" w:type="dxa"/>
          </w:tcPr>
          <w:p w14:paraId="28E864F5" w14:textId="77777777" w:rsidR="00B777DA" w:rsidRPr="000973AE" w:rsidRDefault="00B777DA" w:rsidP="004063E1">
            <w:pPr>
              <w:spacing w:after="0" w:line="240" w:lineRule="auto"/>
            </w:pPr>
          </w:p>
        </w:tc>
        <w:tc>
          <w:tcPr>
            <w:tcW w:w="425" w:type="dxa"/>
            <w:vAlign w:val="center"/>
          </w:tcPr>
          <w:p w14:paraId="7675D5A1" w14:textId="77777777" w:rsidR="00B777DA" w:rsidRPr="00A302D5" w:rsidRDefault="00B777DA" w:rsidP="004063E1">
            <w:pPr>
              <w:spacing w:after="0" w:line="240" w:lineRule="auto"/>
              <w:rPr>
                <w:rFonts w:asciiTheme="minorHAnsi" w:hAnsiTheme="minorHAnsi" w:cs="Arial"/>
              </w:rPr>
            </w:pPr>
          </w:p>
        </w:tc>
      </w:tr>
      <w:tr w:rsidR="004257FB" w14:paraId="78AA595A" w14:textId="77777777" w:rsidTr="0061293C">
        <w:tc>
          <w:tcPr>
            <w:tcW w:w="4333" w:type="dxa"/>
          </w:tcPr>
          <w:p w14:paraId="65AABABC" w14:textId="77777777" w:rsidR="004257FB" w:rsidRPr="004257FB" w:rsidRDefault="004257FB" w:rsidP="004257FB">
            <w:pPr>
              <w:spacing w:after="0" w:line="240" w:lineRule="auto"/>
            </w:pPr>
            <w:r w:rsidRPr="004257FB">
              <w:t>Industrial Engineering</w:t>
            </w:r>
          </w:p>
        </w:tc>
        <w:sdt>
          <w:sdtPr>
            <w:rPr>
              <w:rFonts w:asciiTheme="minorHAnsi" w:hAnsiTheme="minorHAnsi" w:cs="Arial"/>
            </w:rPr>
            <w:id w:val="1753318166"/>
          </w:sdtPr>
          <w:sdtEndPr/>
          <w:sdtContent>
            <w:tc>
              <w:tcPr>
                <w:tcW w:w="345" w:type="dxa"/>
                <w:vAlign w:val="center"/>
              </w:tcPr>
              <w:p w14:paraId="61CABA87" w14:textId="77777777" w:rsidR="004257FB" w:rsidRDefault="005275E3"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3962AD07" w14:textId="77777777" w:rsidR="004257FB" w:rsidRDefault="004257FB" w:rsidP="004063E1">
            <w:pPr>
              <w:spacing w:after="0" w:line="240" w:lineRule="auto"/>
            </w:pPr>
          </w:p>
        </w:tc>
        <w:tc>
          <w:tcPr>
            <w:tcW w:w="425" w:type="dxa"/>
            <w:vAlign w:val="center"/>
          </w:tcPr>
          <w:p w14:paraId="1994B32C" w14:textId="77777777" w:rsidR="004257FB" w:rsidRPr="00A302D5" w:rsidRDefault="004257FB" w:rsidP="004063E1">
            <w:pPr>
              <w:spacing w:after="0" w:line="240" w:lineRule="auto"/>
              <w:rPr>
                <w:rFonts w:asciiTheme="minorHAnsi" w:hAnsiTheme="minorHAnsi" w:cs="Arial"/>
              </w:rPr>
            </w:pPr>
          </w:p>
        </w:tc>
      </w:tr>
      <w:tr w:rsidR="004257FB" w14:paraId="3525A01F" w14:textId="77777777" w:rsidTr="0061293C">
        <w:tc>
          <w:tcPr>
            <w:tcW w:w="4333" w:type="dxa"/>
          </w:tcPr>
          <w:p w14:paraId="3A32BEA4" w14:textId="77777777" w:rsidR="004257FB" w:rsidRPr="004257FB" w:rsidRDefault="004257FB" w:rsidP="004063E1">
            <w:pPr>
              <w:spacing w:after="0" w:line="240" w:lineRule="auto"/>
            </w:pPr>
            <w:r w:rsidRPr="004257FB">
              <w:t>Electronic Engineering</w:t>
            </w:r>
          </w:p>
        </w:tc>
        <w:sdt>
          <w:sdtPr>
            <w:rPr>
              <w:rFonts w:asciiTheme="minorHAnsi" w:hAnsiTheme="minorHAnsi" w:cs="Arial"/>
            </w:rPr>
            <w:id w:val="882064504"/>
          </w:sdtPr>
          <w:sdtEndPr/>
          <w:sdtContent>
            <w:tc>
              <w:tcPr>
                <w:tcW w:w="345" w:type="dxa"/>
                <w:vAlign w:val="center"/>
              </w:tcPr>
              <w:p w14:paraId="47C8779D" w14:textId="77777777" w:rsidR="004257FB" w:rsidRDefault="005275E3"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70A19A4C" w14:textId="77777777" w:rsidR="004257FB" w:rsidRDefault="004257FB" w:rsidP="004063E1">
            <w:pPr>
              <w:spacing w:after="0" w:line="240" w:lineRule="auto"/>
            </w:pPr>
          </w:p>
        </w:tc>
        <w:tc>
          <w:tcPr>
            <w:tcW w:w="425" w:type="dxa"/>
            <w:vAlign w:val="center"/>
          </w:tcPr>
          <w:p w14:paraId="02A954C4" w14:textId="77777777" w:rsidR="004257FB" w:rsidRPr="00A302D5" w:rsidRDefault="004257FB" w:rsidP="004063E1">
            <w:pPr>
              <w:spacing w:after="0" w:line="240" w:lineRule="auto"/>
              <w:rPr>
                <w:rFonts w:asciiTheme="minorHAnsi" w:hAnsiTheme="minorHAnsi" w:cs="Arial"/>
              </w:rPr>
            </w:pPr>
          </w:p>
        </w:tc>
      </w:tr>
      <w:tr w:rsidR="00B777DA" w14:paraId="3A0D0EFF" w14:textId="77777777" w:rsidTr="005275E3">
        <w:tc>
          <w:tcPr>
            <w:tcW w:w="4678" w:type="dxa"/>
            <w:gridSpan w:val="2"/>
            <w:shd w:val="clear" w:color="auto" w:fill="92D050"/>
            <w:vAlign w:val="center"/>
          </w:tcPr>
          <w:p w14:paraId="7F7C9296" w14:textId="77777777"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LIFE SCIENCES</w:t>
            </w:r>
          </w:p>
        </w:tc>
        <w:tc>
          <w:tcPr>
            <w:tcW w:w="4474" w:type="dxa"/>
            <w:gridSpan w:val="2"/>
            <w:shd w:val="clear" w:color="auto" w:fill="548DD4" w:themeFill="text2" w:themeFillTint="99"/>
            <w:vAlign w:val="center"/>
          </w:tcPr>
          <w:p w14:paraId="691086B7" w14:textId="77777777" w:rsidR="00B777DA" w:rsidRPr="007C6A7A" w:rsidRDefault="00FB066B" w:rsidP="00FB066B">
            <w:pPr>
              <w:spacing w:after="0" w:line="240" w:lineRule="auto"/>
              <w:rPr>
                <w:rFonts w:asciiTheme="minorHAnsi" w:hAnsiTheme="minorHAnsi" w:cs="Arial"/>
                <w:b/>
                <w:color w:val="FFFFFF" w:themeColor="background1"/>
              </w:rPr>
            </w:pPr>
            <w:r>
              <w:rPr>
                <w:rFonts w:asciiTheme="minorHAnsi" w:hAnsiTheme="minorHAnsi" w:cs="Arial"/>
                <w:b/>
                <w:color w:val="FFFFFF" w:themeColor="background1"/>
              </w:rPr>
              <w:t>CLEAN TECHNOLOGIES</w:t>
            </w:r>
            <w:r w:rsidR="004257FB">
              <w:rPr>
                <w:rFonts w:asciiTheme="minorHAnsi" w:hAnsiTheme="minorHAnsi" w:cs="Arial"/>
                <w:b/>
                <w:color w:val="FFFFFF" w:themeColor="background1"/>
              </w:rPr>
              <w:t xml:space="preserve"> AND WATER</w:t>
            </w:r>
          </w:p>
        </w:tc>
      </w:tr>
      <w:tr w:rsidR="00B777DA" w14:paraId="2EB7679D" w14:textId="77777777" w:rsidTr="0061293C">
        <w:tc>
          <w:tcPr>
            <w:tcW w:w="4333" w:type="dxa"/>
            <w:shd w:val="clear" w:color="auto" w:fill="auto"/>
            <w:vAlign w:val="center"/>
          </w:tcPr>
          <w:p w14:paraId="2205116C" w14:textId="77777777" w:rsidR="00B777DA" w:rsidRPr="007C6A7A" w:rsidRDefault="00B777DA" w:rsidP="004063E1">
            <w:pPr>
              <w:spacing w:after="0" w:line="240" w:lineRule="auto"/>
              <w:rPr>
                <w:rFonts w:asciiTheme="minorHAnsi" w:hAnsiTheme="minorHAnsi" w:cs="Arial"/>
                <w:color w:val="000000" w:themeColor="text1"/>
              </w:rPr>
            </w:pPr>
            <w:r w:rsidRPr="007C6A7A">
              <w:rPr>
                <w:rFonts w:asciiTheme="minorHAnsi" w:hAnsiTheme="minorHAnsi" w:cs="Arial"/>
                <w:color w:val="000000" w:themeColor="text1"/>
              </w:rPr>
              <w:t>Bi</w:t>
            </w:r>
            <w:r>
              <w:rPr>
                <w:rFonts w:asciiTheme="minorHAnsi" w:hAnsiTheme="minorHAnsi" w:cs="Arial"/>
                <w:color w:val="000000" w:themeColor="text1"/>
              </w:rPr>
              <w:t>ochemistry</w:t>
            </w:r>
          </w:p>
        </w:tc>
        <w:sdt>
          <w:sdtPr>
            <w:rPr>
              <w:rFonts w:asciiTheme="minorHAnsi" w:hAnsiTheme="minorHAnsi" w:cs="Arial"/>
            </w:rPr>
            <w:id w:val="109246581"/>
          </w:sdtPr>
          <w:sdtEndPr/>
          <w:sdtContent>
            <w:tc>
              <w:tcPr>
                <w:tcW w:w="345" w:type="dxa"/>
                <w:shd w:val="clear" w:color="auto" w:fill="auto"/>
                <w:vAlign w:val="center"/>
              </w:tcPr>
              <w:p w14:paraId="377A2C55" w14:textId="77777777" w:rsidR="00B777DA" w:rsidRPr="0010315E" w:rsidRDefault="0010315E" w:rsidP="003B2158">
                <w:pPr>
                  <w:spacing w:after="0" w:line="240" w:lineRule="auto"/>
                  <w:ind w:right="-23"/>
                  <w:rPr>
                    <w:rFonts w:asciiTheme="minorHAnsi" w:hAnsiTheme="minorHAnsi" w:cs="Arial"/>
                    <w:b/>
                  </w:rPr>
                </w:pPr>
                <w:r>
                  <w:rPr>
                    <w:rFonts w:ascii="MS Gothic" w:eastAsia="MS Gothic" w:hAnsi="MS Gothic" w:cs="Arial" w:hint="eastAsia"/>
                  </w:rPr>
                  <w:t>☐</w:t>
                </w:r>
              </w:p>
            </w:tc>
          </w:sdtContent>
        </w:sdt>
        <w:tc>
          <w:tcPr>
            <w:tcW w:w="4049" w:type="dxa"/>
            <w:vAlign w:val="center"/>
          </w:tcPr>
          <w:p w14:paraId="65039962" w14:textId="77777777" w:rsidR="00B777DA" w:rsidRPr="004438EE" w:rsidRDefault="00B777DA" w:rsidP="004063E1">
            <w:pPr>
              <w:spacing w:after="0" w:line="240" w:lineRule="auto"/>
              <w:rPr>
                <w:rFonts w:asciiTheme="minorHAnsi" w:hAnsiTheme="minorHAnsi" w:cs="Arial"/>
              </w:rPr>
            </w:pPr>
            <w:r>
              <w:rPr>
                <w:rFonts w:asciiTheme="minorHAnsi" w:hAnsiTheme="minorHAnsi" w:cs="Arial"/>
              </w:rPr>
              <w:t>Biofuels</w:t>
            </w:r>
          </w:p>
        </w:tc>
        <w:sdt>
          <w:sdtPr>
            <w:rPr>
              <w:rFonts w:asciiTheme="minorHAnsi" w:hAnsiTheme="minorHAnsi" w:cs="Arial"/>
            </w:rPr>
            <w:id w:val="-1909757148"/>
          </w:sdtPr>
          <w:sdtEndPr/>
          <w:sdtContent>
            <w:tc>
              <w:tcPr>
                <w:tcW w:w="425" w:type="dxa"/>
                <w:vAlign w:val="center"/>
              </w:tcPr>
              <w:p w14:paraId="56204301" w14:textId="77777777" w:rsidR="00B777DA" w:rsidRPr="0010315E" w:rsidRDefault="00111CBA" w:rsidP="004063E1">
                <w:pPr>
                  <w:spacing w:after="0" w:line="240" w:lineRule="auto"/>
                  <w:rPr>
                    <w:rFonts w:asciiTheme="minorHAnsi" w:hAnsiTheme="minorHAnsi" w:cs="Arial"/>
                  </w:rPr>
                </w:pPr>
                <w:r>
                  <w:rPr>
                    <w:rFonts w:ascii="MS Gothic" w:eastAsia="MS Gothic" w:hAnsi="MS Gothic" w:cs="Arial" w:hint="eastAsia"/>
                  </w:rPr>
                  <w:t>☐</w:t>
                </w:r>
              </w:p>
            </w:tc>
          </w:sdtContent>
        </w:sdt>
      </w:tr>
      <w:tr w:rsidR="00B777DA" w14:paraId="29F51CA8" w14:textId="77777777" w:rsidTr="0061293C">
        <w:tc>
          <w:tcPr>
            <w:tcW w:w="4333" w:type="dxa"/>
          </w:tcPr>
          <w:p w14:paraId="4D0EBB3D" w14:textId="77777777" w:rsidR="00B777DA" w:rsidRPr="007C6A7A" w:rsidRDefault="00FB066B" w:rsidP="004063E1">
            <w:pPr>
              <w:spacing w:after="0" w:line="240" w:lineRule="auto"/>
              <w:rPr>
                <w:color w:val="000000" w:themeColor="text1"/>
              </w:rPr>
            </w:pPr>
            <w:r>
              <w:rPr>
                <w:color w:val="000000" w:themeColor="text1"/>
              </w:rPr>
              <w:t>Biotechnology</w:t>
            </w:r>
          </w:p>
        </w:tc>
        <w:sdt>
          <w:sdtPr>
            <w:rPr>
              <w:rFonts w:asciiTheme="minorHAnsi" w:hAnsiTheme="minorHAnsi" w:cs="Arial"/>
            </w:rPr>
            <w:id w:val="395644246"/>
          </w:sdtPr>
          <w:sdtEndPr/>
          <w:sdtContent>
            <w:tc>
              <w:tcPr>
                <w:tcW w:w="345" w:type="dxa"/>
                <w:vAlign w:val="center"/>
              </w:tcPr>
              <w:p w14:paraId="4931FEC2" w14:textId="77777777" w:rsidR="00B777DA" w:rsidRPr="0010315E" w:rsidRDefault="003B2158" w:rsidP="003B2158">
                <w:pPr>
                  <w:spacing w:after="0" w:line="240" w:lineRule="auto"/>
                  <w:ind w:right="-23"/>
                  <w:rPr>
                    <w:rFonts w:asciiTheme="minorHAnsi" w:hAnsiTheme="minorHAnsi" w:cs="Arial"/>
                  </w:rPr>
                </w:pPr>
                <w:r w:rsidRPr="0010315E">
                  <w:rPr>
                    <w:rFonts w:ascii="MS Gothic" w:eastAsia="MS Gothic" w:hAnsi="MS Gothic" w:cs="Arial" w:hint="eastAsia"/>
                  </w:rPr>
                  <w:t>☐</w:t>
                </w:r>
              </w:p>
            </w:tc>
          </w:sdtContent>
        </w:sdt>
        <w:tc>
          <w:tcPr>
            <w:tcW w:w="4049" w:type="dxa"/>
            <w:vAlign w:val="center"/>
          </w:tcPr>
          <w:p w14:paraId="1E072C06" w14:textId="77777777" w:rsidR="00B777DA" w:rsidRPr="000D75FC" w:rsidRDefault="002C7F2F" w:rsidP="004063E1">
            <w:pPr>
              <w:spacing w:after="0" w:line="240" w:lineRule="auto"/>
              <w:rPr>
                <w:rFonts w:asciiTheme="minorHAnsi" w:hAnsiTheme="minorHAnsi" w:cs="Arial"/>
                <w:highlight w:val="yellow"/>
              </w:rPr>
            </w:pPr>
            <w:r w:rsidRPr="002C7F2F">
              <w:rPr>
                <w:rFonts w:asciiTheme="minorHAnsi" w:hAnsiTheme="minorHAnsi" w:cs="Arial"/>
              </w:rPr>
              <w:t>Solar Energy</w:t>
            </w:r>
          </w:p>
        </w:tc>
        <w:sdt>
          <w:sdtPr>
            <w:rPr>
              <w:rFonts w:asciiTheme="minorHAnsi" w:hAnsiTheme="minorHAnsi" w:cs="Arial"/>
            </w:rPr>
            <w:id w:val="-1739771757"/>
          </w:sdtPr>
          <w:sdtEndPr/>
          <w:sdtContent>
            <w:tc>
              <w:tcPr>
                <w:tcW w:w="425" w:type="dxa"/>
                <w:vAlign w:val="center"/>
              </w:tcPr>
              <w:p w14:paraId="1430A9F7"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09698F97" w14:textId="77777777" w:rsidTr="0061293C">
        <w:tc>
          <w:tcPr>
            <w:tcW w:w="4333" w:type="dxa"/>
          </w:tcPr>
          <w:p w14:paraId="3B592E27" w14:textId="77777777" w:rsidR="00B777DA" w:rsidRPr="007C6A7A" w:rsidRDefault="00FB066B" w:rsidP="004063E1">
            <w:pPr>
              <w:spacing w:after="0" w:line="240" w:lineRule="auto"/>
              <w:rPr>
                <w:color w:val="000000" w:themeColor="text1"/>
              </w:rPr>
            </w:pPr>
            <w:r w:rsidRPr="00FB066B">
              <w:rPr>
                <w:color w:val="000000" w:themeColor="text1"/>
              </w:rPr>
              <w:t>Food Science</w:t>
            </w:r>
          </w:p>
        </w:tc>
        <w:sdt>
          <w:sdtPr>
            <w:rPr>
              <w:rFonts w:asciiTheme="minorHAnsi" w:hAnsiTheme="minorHAnsi" w:cs="Arial"/>
            </w:rPr>
            <w:id w:val="-705482221"/>
          </w:sdtPr>
          <w:sdtEndPr/>
          <w:sdtContent>
            <w:tc>
              <w:tcPr>
                <w:tcW w:w="345" w:type="dxa"/>
                <w:vAlign w:val="center"/>
              </w:tcPr>
              <w:p w14:paraId="674C4ED4" w14:textId="77777777" w:rsidR="00B777DA" w:rsidRPr="0010315E" w:rsidRDefault="004045DE" w:rsidP="003B2158">
                <w:pPr>
                  <w:spacing w:after="0" w:line="240" w:lineRule="auto"/>
                  <w:ind w:right="-23"/>
                  <w:rPr>
                    <w:rFonts w:asciiTheme="minorHAnsi" w:hAnsiTheme="minorHAnsi" w:cs="Arial"/>
                  </w:rPr>
                </w:pPr>
                <w:r w:rsidRPr="0010315E">
                  <w:rPr>
                    <w:rFonts w:ascii="MS Gothic" w:eastAsia="MS Gothic" w:hAnsi="MS Gothic" w:cs="Arial" w:hint="eastAsia"/>
                  </w:rPr>
                  <w:t>☐</w:t>
                </w:r>
              </w:p>
            </w:tc>
          </w:sdtContent>
        </w:sdt>
        <w:tc>
          <w:tcPr>
            <w:tcW w:w="4049" w:type="dxa"/>
            <w:vAlign w:val="center"/>
          </w:tcPr>
          <w:p w14:paraId="757911D9" w14:textId="77777777" w:rsidR="00B777DA" w:rsidRPr="002C7F2F" w:rsidRDefault="002C7F2F" w:rsidP="004063E1">
            <w:pPr>
              <w:spacing w:after="0" w:line="240" w:lineRule="auto"/>
              <w:rPr>
                <w:rFonts w:asciiTheme="minorHAnsi" w:hAnsiTheme="minorHAnsi" w:cs="Arial"/>
              </w:rPr>
            </w:pPr>
            <w:r w:rsidRPr="002C7F2F">
              <w:rPr>
                <w:rFonts w:asciiTheme="minorHAnsi" w:hAnsiTheme="minorHAnsi" w:cs="Arial"/>
              </w:rPr>
              <w:t>Wind Energy</w:t>
            </w:r>
          </w:p>
        </w:tc>
        <w:sdt>
          <w:sdtPr>
            <w:rPr>
              <w:rFonts w:asciiTheme="minorHAnsi" w:hAnsiTheme="minorHAnsi" w:cs="Arial"/>
            </w:rPr>
            <w:id w:val="-1040511650"/>
          </w:sdtPr>
          <w:sdtEndPr/>
          <w:sdtContent>
            <w:tc>
              <w:tcPr>
                <w:tcW w:w="425" w:type="dxa"/>
                <w:vAlign w:val="center"/>
              </w:tcPr>
              <w:p w14:paraId="40AEB52E"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12048499" w14:textId="77777777" w:rsidTr="0061293C">
        <w:tc>
          <w:tcPr>
            <w:tcW w:w="4333" w:type="dxa"/>
          </w:tcPr>
          <w:p w14:paraId="31B63A38" w14:textId="77777777" w:rsidR="00B777DA" w:rsidRPr="007C6A7A" w:rsidRDefault="00FB066B" w:rsidP="004063E1">
            <w:pPr>
              <w:spacing w:after="0" w:line="240" w:lineRule="auto"/>
              <w:rPr>
                <w:color w:val="000000" w:themeColor="text1"/>
              </w:rPr>
            </w:pPr>
            <w:r>
              <w:rPr>
                <w:color w:val="000000" w:themeColor="text1"/>
              </w:rPr>
              <w:t xml:space="preserve">Microbiology </w:t>
            </w:r>
          </w:p>
        </w:tc>
        <w:sdt>
          <w:sdtPr>
            <w:rPr>
              <w:rFonts w:asciiTheme="minorHAnsi" w:hAnsiTheme="minorHAnsi" w:cs="Arial"/>
            </w:rPr>
            <w:id w:val="1722941596"/>
          </w:sdtPr>
          <w:sdtEndPr/>
          <w:sdtContent>
            <w:tc>
              <w:tcPr>
                <w:tcW w:w="345" w:type="dxa"/>
                <w:vAlign w:val="center"/>
              </w:tcPr>
              <w:p w14:paraId="36E4502F" w14:textId="77777777" w:rsidR="00B777DA" w:rsidRPr="0010315E" w:rsidRDefault="004045DE" w:rsidP="003B2158">
                <w:pPr>
                  <w:spacing w:after="0" w:line="240" w:lineRule="auto"/>
                  <w:ind w:right="-23"/>
                  <w:rPr>
                    <w:rFonts w:asciiTheme="minorHAnsi" w:hAnsiTheme="minorHAnsi" w:cs="Arial"/>
                  </w:rPr>
                </w:pPr>
                <w:r w:rsidRPr="0010315E">
                  <w:rPr>
                    <w:rFonts w:ascii="MS Gothic" w:eastAsia="MS Gothic" w:hAnsi="MS Gothic" w:cs="Arial" w:hint="eastAsia"/>
                  </w:rPr>
                  <w:t>☐</w:t>
                </w:r>
              </w:p>
            </w:tc>
          </w:sdtContent>
        </w:sdt>
        <w:tc>
          <w:tcPr>
            <w:tcW w:w="4049" w:type="dxa"/>
            <w:vAlign w:val="center"/>
          </w:tcPr>
          <w:p w14:paraId="6FE4ECBE" w14:textId="77777777" w:rsidR="00B777DA" w:rsidRPr="002C7F2F" w:rsidRDefault="002C7F2F" w:rsidP="004063E1">
            <w:pPr>
              <w:spacing w:after="0" w:line="240" w:lineRule="auto"/>
              <w:rPr>
                <w:rFonts w:asciiTheme="minorHAnsi" w:hAnsiTheme="minorHAnsi" w:cs="Arial"/>
              </w:rPr>
            </w:pPr>
            <w:r w:rsidRPr="002C7F2F">
              <w:rPr>
                <w:rFonts w:asciiTheme="minorHAnsi" w:hAnsiTheme="minorHAnsi" w:cs="Arial"/>
              </w:rPr>
              <w:t>Hyd</w:t>
            </w:r>
            <w:r>
              <w:rPr>
                <w:rFonts w:asciiTheme="minorHAnsi" w:hAnsiTheme="minorHAnsi" w:cs="Arial"/>
              </w:rPr>
              <w:t>ro/Ocean</w:t>
            </w:r>
            <w:r w:rsidRPr="002C7F2F">
              <w:rPr>
                <w:rFonts w:asciiTheme="minorHAnsi" w:hAnsiTheme="minorHAnsi" w:cs="Arial"/>
              </w:rPr>
              <w:t xml:space="preserve"> Energy</w:t>
            </w:r>
          </w:p>
        </w:tc>
        <w:sdt>
          <w:sdtPr>
            <w:rPr>
              <w:rFonts w:asciiTheme="minorHAnsi" w:hAnsiTheme="minorHAnsi" w:cs="Arial"/>
            </w:rPr>
            <w:id w:val="570629118"/>
          </w:sdtPr>
          <w:sdtEndPr/>
          <w:sdtContent>
            <w:tc>
              <w:tcPr>
                <w:tcW w:w="425" w:type="dxa"/>
                <w:vAlign w:val="center"/>
              </w:tcPr>
              <w:p w14:paraId="3C5B34C7"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71061CE3" w14:textId="77777777" w:rsidTr="004257FB">
        <w:trPr>
          <w:trHeight w:val="197"/>
        </w:trPr>
        <w:tc>
          <w:tcPr>
            <w:tcW w:w="4333" w:type="dxa"/>
          </w:tcPr>
          <w:p w14:paraId="525F8DF0" w14:textId="77777777" w:rsidR="00B777DA" w:rsidRPr="007C6A7A" w:rsidRDefault="00FB066B" w:rsidP="004063E1">
            <w:pPr>
              <w:spacing w:after="0" w:line="240" w:lineRule="auto"/>
              <w:rPr>
                <w:color w:val="000000" w:themeColor="text1"/>
              </w:rPr>
            </w:pPr>
            <w:r>
              <w:rPr>
                <w:color w:val="000000" w:themeColor="text1"/>
              </w:rPr>
              <w:t>Physiology</w:t>
            </w:r>
          </w:p>
        </w:tc>
        <w:sdt>
          <w:sdtPr>
            <w:rPr>
              <w:rFonts w:asciiTheme="minorHAnsi" w:hAnsiTheme="minorHAnsi" w:cs="Arial"/>
            </w:rPr>
            <w:id w:val="-1736002788"/>
          </w:sdtPr>
          <w:sdtEndPr/>
          <w:sdtContent>
            <w:tc>
              <w:tcPr>
                <w:tcW w:w="345" w:type="dxa"/>
                <w:vAlign w:val="center"/>
              </w:tcPr>
              <w:p w14:paraId="36D51E68" w14:textId="77777777" w:rsidR="00B777DA" w:rsidRPr="0010315E" w:rsidRDefault="004045DE" w:rsidP="003B2158">
                <w:pPr>
                  <w:spacing w:after="0" w:line="240" w:lineRule="auto"/>
                  <w:ind w:right="-23"/>
                  <w:rPr>
                    <w:rFonts w:asciiTheme="minorHAnsi" w:hAnsiTheme="minorHAnsi" w:cs="Arial"/>
                  </w:rPr>
                </w:pPr>
                <w:r w:rsidRPr="0010315E">
                  <w:rPr>
                    <w:rFonts w:ascii="MS Gothic" w:eastAsia="MS Gothic" w:hAnsi="MS Gothic" w:cs="Arial" w:hint="eastAsia"/>
                  </w:rPr>
                  <w:t>☐</w:t>
                </w:r>
              </w:p>
            </w:tc>
          </w:sdtContent>
        </w:sdt>
        <w:tc>
          <w:tcPr>
            <w:tcW w:w="4049" w:type="dxa"/>
            <w:vAlign w:val="center"/>
          </w:tcPr>
          <w:p w14:paraId="28FC5D0A" w14:textId="77777777" w:rsidR="00B777DA" w:rsidRPr="000D75FC" w:rsidRDefault="004257FB" w:rsidP="004063E1">
            <w:pPr>
              <w:spacing w:after="0" w:line="240" w:lineRule="auto"/>
              <w:rPr>
                <w:rFonts w:asciiTheme="minorHAnsi" w:hAnsiTheme="minorHAnsi" w:cs="Arial"/>
                <w:highlight w:val="yellow"/>
              </w:rPr>
            </w:pPr>
            <w:r>
              <w:rPr>
                <w:rFonts w:asciiTheme="minorHAnsi" w:hAnsiTheme="minorHAnsi" w:cs="Arial"/>
              </w:rPr>
              <w:t>Water related technologies</w:t>
            </w:r>
          </w:p>
        </w:tc>
        <w:sdt>
          <w:sdtPr>
            <w:rPr>
              <w:rFonts w:asciiTheme="minorHAnsi" w:hAnsiTheme="minorHAnsi" w:cs="Arial"/>
            </w:rPr>
            <w:id w:val="748855954"/>
          </w:sdtPr>
          <w:sdtEndPr/>
          <w:sdtContent>
            <w:tc>
              <w:tcPr>
                <w:tcW w:w="425" w:type="dxa"/>
                <w:vAlign w:val="center"/>
              </w:tcPr>
              <w:p w14:paraId="748A19A1"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4257FB" w14:paraId="65EB7409" w14:textId="77777777" w:rsidTr="005275E3">
        <w:trPr>
          <w:trHeight w:val="197"/>
        </w:trPr>
        <w:tc>
          <w:tcPr>
            <w:tcW w:w="4333" w:type="dxa"/>
            <w:shd w:val="clear" w:color="auto" w:fill="948A54" w:themeFill="background2" w:themeFillShade="80"/>
          </w:tcPr>
          <w:p w14:paraId="128F23C8" w14:textId="77777777" w:rsidR="004257FB" w:rsidRPr="00282424" w:rsidRDefault="00282424" w:rsidP="004063E1">
            <w:pPr>
              <w:spacing w:after="0" w:line="240" w:lineRule="auto"/>
              <w:rPr>
                <w:b/>
                <w:color w:val="FFFFFF" w:themeColor="background1"/>
              </w:rPr>
            </w:pPr>
            <w:r w:rsidRPr="00282424">
              <w:rPr>
                <w:b/>
                <w:color w:val="FFFFFF" w:themeColor="background1"/>
              </w:rPr>
              <w:t>SOFTWARE AND MODELS</w:t>
            </w:r>
          </w:p>
        </w:tc>
        <w:tc>
          <w:tcPr>
            <w:tcW w:w="345" w:type="dxa"/>
            <w:shd w:val="clear" w:color="auto" w:fill="948A54" w:themeFill="background2" w:themeFillShade="80"/>
            <w:vAlign w:val="center"/>
          </w:tcPr>
          <w:p w14:paraId="185C781D" w14:textId="77777777" w:rsidR="004257FB" w:rsidRPr="00282424" w:rsidRDefault="004257FB" w:rsidP="003B2158">
            <w:pPr>
              <w:spacing w:after="0" w:line="240" w:lineRule="auto"/>
              <w:ind w:right="-23"/>
              <w:rPr>
                <w:rFonts w:asciiTheme="minorHAnsi" w:hAnsiTheme="minorHAnsi" w:cs="Arial"/>
                <w:b/>
                <w:color w:val="FFFFFF" w:themeColor="background1"/>
              </w:rPr>
            </w:pPr>
          </w:p>
        </w:tc>
        <w:tc>
          <w:tcPr>
            <w:tcW w:w="4049" w:type="dxa"/>
            <w:shd w:val="clear" w:color="auto" w:fill="E36C0A" w:themeFill="accent6" w:themeFillShade="BF"/>
            <w:vAlign w:val="center"/>
          </w:tcPr>
          <w:p w14:paraId="2E78BCD0" w14:textId="77777777" w:rsidR="004257FB" w:rsidRPr="00282424" w:rsidRDefault="00282424" w:rsidP="004063E1">
            <w:pPr>
              <w:spacing w:after="0" w:line="240" w:lineRule="auto"/>
              <w:rPr>
                <w:rFonts w:asciiTheme="minorHAnsi" w:hAnsiTheme="minorHAnsi" w:cs="Arial"/>
                <w:b/>
                <w:color w:val="FFFFFF" w:themeColor="background1"/>
              </w:rPr>
            </w:pPr>
            <w:r w:rsidRPr="00282424">
              <w:rPr>
                <w:b/>
                <w:color w:val="FFFFFF" w:themeColor="background1"/>
              </w:rPr>
              <w:t>SOCIAL SCIENCES AND OTHER</w:t>
            </w:r>
            <w:r w:rsidR="005275E3">
              <w:rPr>
                <w:b/>
                <w:color w:val="FFFFFF" w:themeColor="background1"/>
              </w:rPr>
              <w:t xml:space="preserve"> </w:t>
            </w:r>
            <w:r w:rsidR="005275E3" w:rsidRPr="005275E3">
              <w:rPr>
                <w:b/>
                <w:color w:val="FFFFFF" w:themeColor="background1"/>
                <w:sz w:val="16"/>
                <w:szCs w:val="16"/>
              </w:rPr>
              <w:t>(Please specify)</w:t>
            </w:r>
          </w:p>
        </w:tc>
        <w:tc>
          <w:tcPr>
            <w:tcW w:w="425" w:type="dxa"/>
            <w:shd w:val="clear" w:color="auto" w:fill="E36C0A" w:themeFill="accent6" w:themeFillShade="BF"/>
            <w:vAlign w:val="center"/>
          </w:tcPr>
          <w:p w14:paraId="68F04DF4" w14:textId="77777777" w:rsidR="004257FB" w:rsidRPr="00282424" w:rsidRDefault="004257FB" w:rsidP="004063E1">
            <w:pPr>
              <w:spacing w:after="0" w:line="240" w:lineRule="auto"/>
              <w:rPr>
                <w:rFonts w:asciiTheme="minorHAnsi" w:hAnsiTheme="minorHAnsi" w:cs="Arial"/>
                <w:b/>
                <w:color w:val="FFFFFF" w:themeColor="background1"/>
              </w:rPr>
            </w:pPr>
          </w:p>
        </w:tc>
      </w:tr>
      <w:tr w:rsidR="004257FB" w14:paraId="6E3A0411" w14:textId="77777777" w:rsidTr="004257FB">
        <w:trPr>
          <w:trHeight w:val="197"/>
        </w:trPr>
        <w:tc>
          <w:tcPr>
            <w:tcW w:w="4333" w:type="dxa"/>
          </w:tcPr>
          <w:p w14:paraId="14CF7AC7" w14:textId="77777777" w:rsidR="004257FB" w:rsidRPr="00EE1946" w:rsidRDefault="004257FB" w:rsidP="004257FB">
            <w:pPr>
              <w:spacing w:after="0" w:line="240" w:lineRule="auto"/>
            </w:pPr>
            <w:r w:rsidRPr="00EE1946">
              <w:t>Educational</w:t>
            </w:r>
          </w:p>
        </w:tc>
        <w:sdt>
          <w:sdtPr>
            <w:rPr>
              <w:rFonts w:asciiTheme="minorHAnsi" w:hAnsiTheme="minorHAnsi" w:cs="Arial"/>
            </w:rPr>
            <w:id w:val="1266118815"/>
          </w:sdtPr>
          <w:sdtEndPr/>
          <w:sdtContent>
            <w:tc>
              <w:tcPr>
                <w:tcW w:w="345" w:type="dxa"/>
                <w:vAlign w:val="center"/>
              </w:tcPr>
              <w:p w14:paraId="76A5E148"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54C081D0" w14:textId="77777777" w:rsidR="004257FB" w:rsidRDefault="004257FB" w:rsidP="004063E1">
            <w:pPr>
              <w:spacing w:after="0" w:line="240" w:lineRule="auto"/>
              <w:rPr>
                <w:rFonts w:asciiTheme="minorHAnsi" w:hAnsiTheme="minorHAnsi" w:cs="Arial"/>
              </w:rPr>
            </w:pPr>
          </w:p>
        </w:tc>
        <w:tc>
          <w:tcPr>
            <w:tcW w:w="425" w:type="dxa"/>
            <w:vAlign w:val="center"/>
          </w:tcPr>
          <w:p w14:paraId="7840EFBC" w14:textId="77777777" w:rsidR="004257FB" w:rsidRDefault="004257FB" w:rsidP="004063E1">
            <w:pPr>
              <w:spacing w:after="0" w:line="240" w:lineRule="auto"/>
              <w:rPr>
                <w:rFonts w:asciiTheme="minorHAnsi" w:hAnsiTheme="minorHAnsi" w:cs="Arial"/>
              </w:rPr>
            </w:pPr>
          </w:p>
        </w:tc>
      </w:tr>
      <w:tr w:rsidR="004257FB" w14:paraId="6D59BFFF" w14:textId="77777777" w:rsidTr="004257FB">
        <w:trPr>
          <w:trHeight w:val="197"/>
        </w:trPr>
        <w:tc>
          <w:tcPr>
            <w:tcW w:w="4333" w:type="dxa"/>
          </w:tcPr>
          <w:p w14:paraId="42BAFB48" w14:textId="77777777" w:rsidR="004257FB" w:rsidRPr="00EE1946" w:rsidRDefault="004257FB" w:rsidP="004257FB">
            <w:pPr>
              <w:spacing w:after="0" w:line="240" w:lineRule="auto"/>
            </w:pPr>
            <w:r w:rsidRPr="00EE1946">
              <w:t>Geo</w:t>
            </w:r>
            <w:r w:rsidR="005275E3">
              <w:t>graphical</w:t>
            </w:r>
            <w:r w:rsidRPr="00EE1946">
              <w:t xml:space="preserve"> </w:t>
            </w:r>
          </w:p>
        </w:tc>
        <w:sdt>
          <w:sdtPr>
            <w:rPr>
              <w:rFonts w:asciiTheme="minorHAnsi" w:hAnsiTheme="minorHAnsi" w:cs="Arial"/>
            </w:rPr>
            <w:id w:val="-801763786"/>
          </w:sdtPr>
          <w:sdtEndPr/>
          <w:sdtContent>
            <w:tc>
              <w:tcPr>
                <w:tcW w:w="345" w:type="dxa"/>
                <w:vAlign w:val="center"/>
              </w:tcPr>
              <w:p w14:paraId="1A46E3C8"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2C9D3557" w14:textId="77777777" w:rsidR="004257FB" w:rsidRDefault="004257FB" w:rsidP="004063E1">
            <w:pPr>
              <w:spacing w:after="0" w:line="240" w:lineRule="auto"/>
              <w:rPr>
                <w:rFonts w:asciiTheme="minorHAnsi" w:hAnsiTheme="minorHAnsi" w:cs="Arial"/>
              </w:rPr>
            </w:pPr>
          </w:p>
        </w:tc>
        <w:tc>
          <w:tcPr>
            <w:tcW w:w="425" w:type="dxa"/>
            <w:vAlign w:val="center"/>
          </w:tcPr>
          <w:p w14:paraId="26142199" w14:textId="77777777" w:rsidR="004257FB" w:rsidRDefault="004257FB" w:rsidP="004063E1">
            <w:pPr>
              <w:spacing w:after="0" w:line="240" w:lineRule="auto"/>
              <w:rPr>
                <w:rFonts w:asciiTheme="minorHAnsi" w:hAnsiTheme="minorHAnsi" w:cs="Arial"/>
              </w:rPr>
            </w:pPr>
          </w:p>
        </w:tc>
      </w:tr>
      <w:tr w:rsidR="004257FB" w14:paraId="46D901B6" w14:textId="77777777" w:rsidTr="004257FB">
        <w:trPr>
          <w:trHeight w:val="197"/>
        </w:trPr>
        <w:tc>
          <w:tcPr>
            <w:tcW w:w="4333" w:type="dxa"/>
          </w:tcPr>
          <w:p w14:paraId="27279C8A" w14:textId="77777777" w:rsidR="004257FB" w:rsidRPr="00EE1946" w:rsidRDefault="004257FB" w:rsidP="004063E1">
            <w:pPr>
              <w:spacing w:after="0" w:line="240" w:lineRule="auto"/>
            </w:pPr>
            <w:r w:rsidRPr="00EE1946">
              <w:t>Media</w:t>
            </w:r>
          </w:p>
        </w:tc>
        <w:sdt>
          <w:sdtPr>
            <w:rPr>
              <w:rFonts w:asciiTheme="minorHAnsi" w:hAnsiTheme="minorHAnsi" w:cs="Arial"/>
            </w:rPr>
            <w:id w:val="692110437"/>
          </w:sdtPr>
          <w:sdtEndPr/>
          <w:sdtContent>
            <w:tc>
              <w:tcPr>
                <w:tcW w:w="345" w:type="dxa"/>
                <w:vAlign w:val="center"/>
              </w:tcPr>
              <w:p w14:paraId="35AD1A33"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4CD2D59E" w14:textId="77777777" w:rsidR="004257FB" w:rsidRDefault="004257FB" w:rsidP="004063E1">
            <w:pPr>
              <w:spacing w:after="0" w:line="240" w:lineRule="auto"/>
              <w:rPr>
                <w:rFonts w:asciiTheme="minorHAnsi" w:hAnsiTheme="minorHAnsi" w:cs="Arial"/>
              </w:rPr>
            </w:pPr>
          </w:p>
        </w:tc>
        <w:tc>
          <w:tcPr>
            <w:tcW w:w="425" w:type="dxa"/>
            <w:vAlign w:val="center"/>
          </w:tcPr>
          <w:p w14:paraId="4F59E5FD" w14:textId="77777777" w:rsidR="004257FB" w:rsidRDefault="004257FB" w:rsidP="004063E1">
            <w:pPr>
              <w:spacing w:after="0" w:line="240" w:lineRule="auto"/>
              <w:rPr>
                <w:rFonts w:asciiTheme="minorHAnsi" w:hAnsiTheme="minorHAnsi" w:cs="Arial"/>
              </w:rPr>
            </w:pPr>
          </w:p>
        </w:tc>
      </w:tr>
      <w:tr w:rsidR="004257FB" w14:paraId="4F8EC191" w14:textId="77777777" w:rsidTr="004257FB">
        <w:trPr>
          <w:trHeight w:val="197"/>
        </w:trPr>
        <w:tc>
          <w:tcPr>
            <w:tcW w:w="4333" w:type="dxa"/>
          </w:tcPr>
          <w:p w14:paraId="0E23850D" w14:textId="77777777" w:rsidR="004257FB" w:rsidRPr="00EE1946" w:rsidRDefault="004257FB" w:rsidP="004063E1">
            <w:pPr>
              <w:spacing w:after="0" w:line="240" w:lineRule="auto"/>
            </w:pPr>
            <w:r w:rsidRPr="00EE1946">
              <w:t>Payment systems</w:t>
            </w:r>
          </w:p>
        </w:tc>
        <w:sdt>
          <w:sdtPr>
            <w:rPr>
              <w:rFonts w:asciiTheme="minorHAnsi" w:hAnsiTheme="minorHAnsi" w:cs="Arial"/>
            </w:rPr>
            <w:id w:val="-925027811"/>
          </w:sdtPr>
          <w:sdtEndPr/>
          <w:sdtContent>
            <w:tc>
              <w:tcPr>
                <w:tcW w:w="345" w:type="dxa"/>
                <w:vAlign w:val="center"/>
              </w:tcPr>
              <w:p w14:paraId="03B406B6"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2C72366E" w14:textId="77777777" w:rsidR="004257FB" w:rsidRDefault="004257FB" w:rsidP="004063E1">
            <w:pPr>
              <w:spacing w:after="0" w:line="240" w:lineRule="auto"/>
              <w:rPr>
                <w:rFonts w:asciiTheme="minorHAnsi" w:hAnsiTheme="minorHAnsi" w:cs="Arial"/>
              </w:rPr>
            </w:pPr>
          </w:p>
        </w:tc>
        <w:tc>
          <w:tcPr>
            <w:tcW w:w="425" w:type="dxa"/>
            <w:vAlign w:val="center"/>
          </w:tcPr>
          <w:p w14:paraId="349EEA49" w14:textId="77777777" w:rsidR="004257FB" w:rsidRDefault="004257FB" w:rsidP="004063E1">
            <w:pPr>
              <w:spacing w:after="0" w:line="240" w:lineRule="auto"/>
              <w:rPr>
                <w:rFonts w:asciiTheme="minorHAnsi" w:hAnsiTheme="minorHAnsi" w:cs="Arial"/>
              </w:rPr>
            </w:pPr>
          </w:p>
        </w:tc>
      </w:tr>
      <w:tr w:rsidR="004257FB" w14:paraId="6BA513A6" w14:textId="77777777" w:rsidTr="004257FB">
        <w:trPr>
          <w:trHeight w:val="197"/>
        </w:trPr>
        <w:tc>
          <w:tcPr>
            <w:tcW w:w="4333" w:type="dxa"/>
          </w:tcPr>
          <w:p w14:paraId="32A4C9B8" w14:textId="77777777" w:rsidR="004257FB" w:rsidRPr="00EE1946" w:rsidRDefault="004257FB" w:rsidP="004063E1">
            <w:pPr>
              <w:spacing w:after="0" w:line="240" w:lineRule="auto"/>
            </w:pPr>
            <w:r w:rsidRPr="00EE1946">
              <w:t>Games</w:t>
            </w:r>
          </w:p>
        </w:tc>
        <w:sdt>
          <w:sdtPr>
            <w:rPr>
              <w:rFonts w:asciiTheme="minorHAnsi" w:hAnsiTheme="minorHAnsi" w:cs="Arial"/>
            </w:rPr>
            <w:id w:val="-584303321"/>
          </w:sdtPr>
          <w:sdtEndPr/>
          <w:sdtContent>
            <w:tc>
              <w:tcPr>
                <w:tcW w:w="345" w:type="dxa"/>
                <w:vAlign w:val="center"/>
              </w:tcPr>
              <w:p w14:paraId="76DB5CDA"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5885FC33" w14:textId="77777777" w:rsidR="004257FB" w:rsidRDefault="004257FB" w:rsidP="004063E1">
            <w:pPr>
              <w:spacing w:after="0" w:line="240" w:lineRule="auto"/>
              <w:rPr>
                <w:rFonts w:asciiTheme="minorHAnsi" w:hAnsiTheme="minorHAnsi" w:cs="Arial"/>
              </w:rPr>
            </w:pPr>
          </w:p>
        </w:tc>
        <w:tc>
          <w:tcPr>
            <w:tcW w:w="425" w:type="dxa"/>
            <w:vAlign w:val="center"/>
          </w:tcPr>
          <w:p w14:paraId="272904AC" w14:textId="77777777" w:rsidR="004257FB" w:rsidRDefault="004257FB" w:rsidP="004063E1">
            <w:pPr>
              <w:spacing w:after="0" w:line="240" w:lineRule="auto"/>
              <w:rPr>
                <w:rFonts w:asciiTheme="minorHAnsi" w:hAnsiTheme="minorHAnsi" w:cs="Arial"/>
              </w:rPr>
            </w:pPr>
          </w:p>
        </w:tc>
      </w:tr>
      <w:tr w:rsidR="004257FB" w14:paraId="1B3AAFF7" w14:textId="77777777" w:rsidTr="004257FB">
        <w:trPr>
          <w:trHeight w:val="197"/>
        </w:trPr>
        <w:tc>
          <w:tcPr>
            <w:tcW w:w="4333" w:type="dxa"/>
          </w:tcPr>
          <w:p w14:paraId="36EFA6FD" w14:textId="77777777" w:rsidR="004257FB" w:rsidRPr="00EE1946" w:rsidRDefault="004257FB" w:rsidP="004063E1">
            <w:pPr>
              <w:spacing w:after="0" w:line="240" w:lineRule="auto"/>
            </w:pPr>
            <w:r w:rsidRPr="00EE1946">
              <w:t>Applications</w:t>
            </w:r>
          </w:p>
        </w:tc>
        <w:sdt>
          <w:sdtPr>
            <w:rPr>
              <w:rFonts w:asciiTheme="minorHAnsi" w:hAnsiTheme="minorHAnsi" w:cs="Arial"/>
            </w:rPr>
            <w:id w:val="1106707395"/>
          </w:sdtPr>
          <w:sdtEndPr/>
          <w:sdtContent>
            <w:tc>
              <w:tcPr>
                <w:tcW w:w="345" w:type="dxa"/>
                <w:vAlign w:val="center"/>
              </w:tcPr>
              <w:p w14:paraId="22E6101A"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6F048744" w14:textId="77777777" w:rsidR="004257FB" w:rsidRDefault="004257FB" w:rsidP="004063E1">
            <w:pPr>
              <w:spacing w:after="0" w:line="240" w:lineRule="auto"/>
              <w:rPr>
                <w:rFonts w:asciiTheme="minorHAnsi" w:hAnsiTheme="minorHAnsi" w:cs="Arial"/>
              </w:rPr>
            </w:pPr>
          </w:p>
        </w:tc>
        <w:tc>
          <w:tcPr>
            <w:tcW w:w="425" w:type="dxa"/>
            <w:vAlign w:val="center"/>
          </w:tcPr>
          <w:p w14:paraId="1BC62308" w14:textId="77777777" w:rsidR="004257FB" w:rsidRDefault="004257FB" w:rsidP="004063E1">
            <w:pPr>
              <w:spacing w:after="0" w:line="240" w:lineRule="auto"/>
              <w:rPr>
                <w:rFonts w:asciiTheme="minorHAnsi" w:hAnsiTheme="minorHAnsi" w:cs="Arial"/>
              </w:rPr>
            </w:pPr>
          </w:p>
        </w:tc>
      </w:tr>
      <w:tr w:rsidR="004257FB" w14:paraId="1BE07188" w14:textId="77777777" w:rsidTr="0061293C">
        <w:trPr>
          <w:trHeight w:val="197"/>
        </w:trPr>
        <w:tc>
          <w:tcPr>
            <w:tcW w:w="4333" w:type="dxa"/>
            <w:tcBorders>
              <w:bottom w:val="single" w:sz="4" w:space="0" w:color="auto"/>
            </w:tcBorders>
          </w:tcPr>
          <w:p w14:paraId="357D6A34" w14:textId="77777777" w:rsidR="004257FB" w:rsidRPr="00EE1946" w:rsidRDefault="004257FB" w:rsidP="00123276">
            <w:pPr>
              <w:spacing w:after="0" w:line="240" w:lineRule="auto"/>
            </w:pPr>
            <w:r w:rsidRPr="00EE1946">
              <w:t>Psycholog</w:t>
            </w:r>
            <w:r w:rsidR="00123276">
              <w:t>ical</w:t>
            </w:r>
            <w:r w:rsidR="005275E3">
              <w:t xml:space="preserve"> tools</w:t>
            </w:r>
          </w:p>
        </w:tc>
        <w:sdt>
          <w:sdtPr>
            <w:rPr>
              <w:rFonts w:asciiTheme="minorHAnsi" w:hAnsiTheme="minorHAnsi" w:cs="Arial"/>
            </w:rPr>
            <w:id w:val="-1771687822"/>
          </w:sdtPr>
          <w:sdtEndPr/>
          <w:sdtContent>
            <w:tc>
              <w:tcPr>
                <w:tcW w:w="345" w:type="dxa"/>
                <w:tcBorders>
                  <w:bottom w:val="single" w:sz="4" w:space="0" w:color="auto"/>
                </w:tcBorders>
                <w:vAlign w:val="center"/>
              </w:tcPr>
              <w:p w14:paraId="27600DB5"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2AFA90CD" w14:textId="77777777" w:rsidR="004257FB" w:rsidRDefault="004257FB" w:rsidP="004063E1">
            <w:pPr>
              <w:spacing w:after="0" w:line="240" w:lineRule="auto"/>
              <w:rPr>
                <w:rFonts w:asciiTheme="minorHAnsi" w:hAnsiTheme="minorHAnsi" w:cs="Arial"/>
              </w:rPr>
            </w:pPr>
          </w:p>
        </w:tc>
        <w:tc>
          <w:tcPr>
            <w:tcW w:w="425" w:type="dxa"/>
            <w:vAlign w:val="center"/>
          </w:tcPr>
          <w:p w14:paraId="6991DD37" w14:textId="77777777" w:rsidR="004257FB" w:rsidRDefault="004257FB" w:rsidP="004063E1">
            <w:pPr>
              <w:spacing w:after="0" w:line="240" w:lineRule="auto"/>
              <w:rPr>
                <w:rFonts w:asciiTheme="minorHAnsi" w:hAnsiTheme="minorHAnsi" w:cs="Arial"/>
              </w:rPr>
            </w:pPr>
          </w:p>
        </w:tc>
      </w:tr>
    </w:tbl>
    <w:p w14:paraId="0C702D20" w14:textId="77777777" w:rsidR="00B777DA" w:rsidRDefault="00B777DA" w:rsidP="00B777DA">
      <w:pPr>
        <w:spacing w:after="0"/>
      </w:pPr>
    </w:p>
    <w:p w14:paraId="467FD960" w14:textId="77777777" w:rsidR="003B2158" w:rsidRDefault="001922DA" w:rsidP="004529A4">
      <w:pPr>
        <w:spacing w:line="240" w:lineRule="auto"/>
        <w:rPr>
          <w:rFonts w:cs="Tahoma"/>
          <w:lang w:val="en-GB"/>
        </w:rPr>
      </w:pPr>
      <w:r w:rsidRPr="00077112">
        <w:rPr>
          <w:rFonts w:cs="Tahoma"/>
          <w:lang w:val="en-GB"/>
        </w:rPr>
        <w:t xml:space="preserve">Which </w:t>
      </w:r>
      <w:r w:rsidRPr="001922DA">
        <w:rPr>
          <w:rFonts w:cs="Tahoma"/>
          <w:b/>
          <w:lang w:val="en-GB"/>
        </w:rPr>
        <w:t xml:space="preserve">problems </w:t>
      </w:r>
      <w:r w:rsidR="000D75FC">
        <w:rPr>
          <w:rFonts w:cs="Tahoma"/>
          <w:lang w:val="en-GB"/>
        </w:rPr>
        <w:t>are solved by this innovation</w:t>
      </w:r>
      <w:r w:rsidRPr="00077112">
        <w:rPr>
          <w:rFonts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14:paraId="0F947F33" w14:textId="77777777" w:rsidTr="000D75FC">
        <w:tc>
          <w:tcPr>
            <w:tcW w:w="9214" w:type="dxa"/>
          </w:tcPr>
          <w:sdt>
            <w:sdtPr>
              <w:rPr>
                <w:rFonts w:eastAsia="Times New Roman" w:cs="Tahoma"/>
                <w:sz w:val="20"/>
                <w:szCs w:val="20"/>
                <w:lang w:val="en-GB"/>
              </w:rPr>
              <w:id w:val="2146079574"/>
            </w:sdtPr>
            <w:sdtEndPr/>
            <w:sdtContent>
              <w:p w14:paraId="31C30CEB" w14:textId="77777777" w:rsidR="007F1D37" w:rsidRDefault="007F1D37" w:rsidP="007F1D37">
                <w:pPr>
                  <w:spacing w:after="0" w:line="240" w:lineRule="auto"/>
                  <w:rPr>
                    <w:rFonts w:eastAsia="Times New Roman" w:cs="Tahoma"/>
                    <w:sz w:val="20"/>
                    <w:szCs w:val="20"/>
                    <w:lang w:val="en-GB"/>
                  </w:rPr>
                </w:pPr>
              </w:p>
              <w:p w14:paraId="22D3736E" w14:textId="77777777" w:rsidR="007F1D37" w:rsidRDefault="007F1D37" w:rsidP="007F1D37">
                <w:pPr>
                  <w:spacing w:after="0" w:line="240" w:lineRule="auto"/>
                  <w:rPr>
                    <w:rFonts w:eastAsia="Times New Roman" w:cs="Tahoma"/>
                    <w:sz w:val="20"/>
                    <w:szCs w:val="20"/>
                    <w:lang w:val="en-GB"/>
                  </w:rPr>
                </w:pPr>
              </w:p>
              <w:p w14:paraId="2500178F" w14:textId="77777777" w:rsidR="0010315E" w:rsidRPr="00E63697" w:rsidRDefault="00F371CB" w:rsidP="007F1D37">
                <w:pPr>
                  <w:spacing w:after="0" w:line="240" w:lineRule="auto"/>
                  <w:rPr>
                    <w:rFonts w:eastAsia="Times New Roman" w:cs="Tahoma"/>
                    <w:sz w:val="20"/>
                    <w:szCs w:val="20"/>
                    <w:lang w:val="en-GB"/>
                  </w:rPr>
                </w:pPr>
              </w:p>
            </w:sdtContent>
          </w:sdt>
        </w:tc>
      </w:tr>
    </w:tbl>
    <w:p w14:paraId="4EE08E7C" w14:textId="77777777" w:rsidR="003B2158" w:rsidRDefault="00453E0C" w:rsidP="004529A4">
      <w:pPr>
        <w:spacing w:line="240" w:lineRule="auto"/>
        <w:rPr>
          <w:rFonts w:cs="Tahoma"/>
          <w:lang w:val="en-GB"/>
        </w:rPr>
      </w:pPr>
      <w:r>
        <w:rPr>
          <w:rFonts w:cs="Tahoma"/>
          <w:lang w:val="en-GB"/>
        </w:rPr>
        <w:br/>
      </w:r>
      <w:r w:rsidR="001922DA" w:rsidRPr="00077112">
        <w:rPr>
          <w:rFonts w:cs="Tahoma"/>
          <w:lang w:val="en-GB"/>
        </w:rPr>
        <w:t xml:space="preserve">Which </w:t>
      </w:r>
      <w:r w:rsidR="00FD1CAB" w:rsidRPr="00B777DA">
        <w:rPr>
          <w:rFonts w:cs="Tahoma"/>
          <w:lang w:val="en-GB"/>
        </w:rPr>
        <w:t>additional</w:t>
      </w:r>
      <w:r w:rsidR="001922DA">
        <w:rPr>
          <w:rFonts w:cs="Tahoma"/>
          <w:lang w:val="en-GB"/>
        </w:rPr>
        <w:t xml:space="preserve"> </w:t>
      </w:r>
      <w:r w:rsidR="001922DA" w:rsidRPr="001922DA">
        <w:rPr>
          <w:rFonts w:cs="Tahoma"/>
          <w:b/>
          <w:lang w:val="en-GB"/>
        </w:rPr>
        <w:t>benefits</w:t>
      </w:r>
      <w:r w:rsidR="001922DA">
        <w:rPr>
          <w:rFonts w:cs="Tahoma"/>
          <w:lang w:val="en-GB"/>
        </w:rPr>
        <w:t xml:space="preserve"> </w:t>
      </w:r>
      <w:r w:rsidR="003035FE">
        <w:rPr>
          <w:rFonts w:cs="Tahoma"/>
          <w:lang w:val="en-GB"/>
        </w:rPr>
        <w:t>are offered by the innovation</w:t>
      </w:r>
      <w:r w:rsidR="001922DA" w:rsidRPr="00077112">
        <w:rPr>
          <w:rFonts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14:paraId="0B10DD75" w14:textId="77777777" w:rsidTr="000D75FC">
        <w:tc>
          <w:tcPr>
            <w:tcW w:w="9214" w:type="dxa"/>
          </w:tcPr>
          <w:sdt>
            <w:sdtPr>
              <w:rPr>
                <w:rFonts w:eastAsia="Times New Roman" w:cs="Tahoma"/>
                <w:sz w:val="20"/>
                <w:szCs w:val="20"/>
                <w:lang w:val="en-GB"/>
              </w:rPr>
              <w:id w:val="-1327053058"/>
            </w:sdtPr>
            <w:sdtEndPr/>
            <w:sdtContent>
              <w:p w14:paraId="17C7056A" w14:textId="77777777" w:rsidR="007F1D37" w:rsidRDefault="007F1D37" w:rsidP="007F1D37">
                <w:pPr>
                  <w:spacing w:after="0" w:line="240" w:lineRule="auto"/>
                  <w:rPr>
                    <w:rFonts w:eastAsia="Times New Roman" w:cs="Tahoma"/>
                    <w:sz w:val="20"/>
                    <w:szCs w:val="20"/>
                    <w:lang w:val="en-GB"/>
                  </w:rPr>
                </w:pPr>
              </w:p>
              <w:p w14:paraId="4927693B" w14:textId="77777777" w:rsidR="007F1D37" w:rsidRDefault="007F1D37" w:rsidP="007F1D37">
                <w:pPr>
                  <w:spacing w:after="0" w:line="240" w:lineRule="auto"/>
                  <w:rPr>
                    <w:rFonts w:eastAsia="Times New Roman" w:cs="Tahoma"/>
                    <w:sz w:val="20"/>
                    <w:szCs w:val="20"/>
                    <w:lang w:val="en-GB"/>
                  </w:rPr>
                </w:pPr>
              </w:p>
              <w:p w14:paraId="07FCDF58" w14:textId="77777777" w:rsidR="0010315E" w:rsidRPr="00E63697" w:rsidRDefault="00F371CB" w:rsidP="007F1D37">
                <w:pPr>
                  <w:spacing w:after="0" w:line="240" w:lineRule="auto"/>
                  <w:rPr>
                    <w:rFonts w:eastAsia="Times New Roman" w:cs="Tahoma"/>
                    <w:sz w:val="20"/>
                    <w:szCs w:val="20"/>
                    <w:lang w:val="en-GB"/>
                  </w:rPr>
                </w:pPr>
              </w:p>
            </w:sdtContent>
          </w:sdt>
        </w:tc>
      </w:tr>
    </w:tbl>
    <w:p w14:paraId="210C849B" w14:textId="77777777" w:rsidR="003B2158" w:rsidRDefault="00453E0C" w:rsidP="004529A4">
      <w:pPr>
        <w:spacing w:line="240" w:lineRule="auto"/>
        <w:rPr>
          <w:rFonts w:cs="Tahoma"/>
          <w:lang w:val="en-GB"/>
        </w:rPr>
      </w:pPr>
      <w:r>
        <w:rPr>
          <w:rFonts w:cs="Tahoma"/>
          <w:lang w:val="en-GB"/>
        </w:rPr>
        <w:br/>
      </w:r>
      <w:r w:rsidR="001922DA" w:rsidRPr="00077112">
        <w:rPr>
          <w:rFonts w:cs="Tahoma"/>
          <w:lang w:val="en-GB"/>
        </w:rPr>
        <w:t xml:space="preserve">Where and when </w:t>
      </w:r>
      <w:proofErr w:type="gramStart"/>
      <w:r w:rsidR="001922DA" w:rsidRPr="00077112">
        <w:rPr>
          <w:rFonts w:cs="Tahoma"/>
          <w:lang w:val="en-GB"/>
        </w:rPr>
        <w:t>did</w:t>
      </w:r>
      <w:proofErr w:type="gramEnd"/>
      <w:r w:rsidR="001922DA" w:rsidRPr="00077112">
        <w:rPr>
          <w:rFonts w:cs="Tahoma"/>
          <w:lang w:val="en-GB"/>
        </w:rPr>
        <w:t xml:space="preserve"> the idea originate?</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14:paraId="28C9A7D9" w14:textId="77777777" w:rsidTr="000D75FC">
        <w:tc>
          <w:tcPr>
            <w:tcW w:w="9214" w:type="dxa"/>
          </w:tcPr>
          <w:sdt>
            <w:sdtPr>
              <w:rPr>
                <w:rFonts w:eastAsia="Times New Roman" w:cs="Tahoma"/>
                <w:sz w:val="20"/>
                <w:szCs w:val="20"/>
                <w:lang w:val="en-GB"/>
              </w:rPr>
              <w:id w:val="1059284141"/>
            </w:sdtPr>
            <w:sdtEndPr/>
            <w:sdtContent>
              <w:p w14:paraId="78480380" w14:textId="77777777" w:rsidR="007F1D37" w:rsidRDefault="007F1D37" w:rsidP="007F1D37">
                <w:pPr>
                  <w:spacing w:after="0" w:line="240" w:lineRule="auto"/>
                  <w:rPr>
                    <w:rFonts w:eastAsia="Times New Roman" w:cs="Tahoma"/>
                    <w:sz w:val="20"/>
                    <w:szCs w:val="20"/>
                    <w:lang w:val="en-GB"/>
                  </w:rPr>
                </w:pPr>
              </w:p>
              <w:p w14:paraId="7DBB337E" w14:textId="77777777" w:rsidR="007F1D37" w:rsidRDefault="007F1D37" w:rsidP="007F1D37">
                <w:pPr>
                  <w:spacing w:after="0" w:line="240" w:lineRule="auto"/>
                  <w:rPr>
                    <w:rFonts w:eastAsia="Times New Roman" w:cs="Tahoma"/>
                    <w:sz w:val="20"/>
                    <w:szCs w:val="20"/>
                    <w:lang w:val="en-GB"/>
                  </w:rPr>
                </w:pPr>
              </w:p>
              <w:p w14:paraId="11B35B7E" w14:textId="77777777" w:rsidR="0010315E" w:rsidRPr="00E63697" w:rsidRDefault="00F371CB" w:rsidP="007F1D37">
                <w:pPr>
                  <w:spacing w:after="0" w:line="240" w:lineRule="auto"/>
                  <w:rPr>
                    <w:rFonts w:eastAsia="Times New Roman" w:cs="Tahoma"/>
                    <w:sz w:val="20"/>
                    <w:szCs w:val="20"/>
                    <w:lang w:val="en-GB"/>
                  </w:rPr>
                </w:pPr>
              </w:p>
            </w:sdtContent>
          </w:sdt>
        </w:tc>
      </w:tr>
    </w:tbl>
    <w:p w14:paraId="5B38F6B6" w14:textId="77777777" w:rsidR="002C7F2F" w:rsidRPr="0010315E" w:rsidRDefault="00453E0C" w:rsidP="002C7F2F">
      <w:pPr>
        <w:spacing w:after="0" w:line="240" w:lineRule="auto"/>
        <w:rPr>
          <w:rFonts w:cs="Tahoma"/>
          <w:lang w:val="en-GB"/>
        </w:rPr>
      </w:pPr>
      <w:r>
        <w:rPr>
          <w:rFonts w:cs="Tahoma"/>
          <w:lang w:val="en-GB"/>
        </w:rPr>
        <w:br/>
      </w:r>
      <w:r w:rsidR="002C7F2F">
        <w:rPr>
          <w:rFonts w:cs="Tahoma"/>
          <w:lang w:val="en-GB"/>
        </w:rPr>
        <w:t xml:space="preserve">Are you interested in starting a </w:t>
      </w:r>
      <w:r w:rsidR="002C7F2F" w:rsidRPr="002C7F2F">
        <w:rPr>
          <w:rFonts w:cs="Tahoma"/>
          <w:b/>
          <w:lang w:val="en-GB"/>
        </w:rPr>
        <w:t>new venture/spin-out company</w:t>
      </w:r>
      <w:r w:rsidR="00AB0AA9">
        <w:rPr>
          <w:rFonts w:cs="Tahoma"/>
          <w:lang w:val="en-GB"/>
        </w:rPr>
        <w:t xml:space="preserve"> with this innovation</w:t>
      </w:r>
      <w:r w:rsidR="002C7F2F">
        <w:rPr>
          <w:rFonts w:cs="Tahoma"/>
          <w:lang w:val="en-GB"/>
        </w:rPr>
        <w:t xml:space="preserve">? </w:t>
      </w:r>
      <w:r w:rsidR="00AB0AA9">
        <w:rPr>
          <w:rFonts w:cs="Tahoma"/>
          <w:lang w:val="en-GB"/>
        </w:rPr>
        <w:t>If so, why and do you already have a team?</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2C7F2F" w14:paraId="2B548FC4" w14:textId="77777777" w:rsidTr="00AB0AA9">
        <w:tc>
          <w:tcPr>
            <w:tcW w:w="9214" w:type="dxa"/>
          </w:tcPr>
          <w:sdt>
            <w:sdtPr>
              <w:rPr>
                <w:rFonts w:eastAsia="Times New Roman" w:cs="Tahoma"/>
                <w:sz w:val="20"/>
                <w:szCs w:val="20"/>
                <w:lang w:val="en-GB"/>
              </w:rPr>
              <w:id w:val="-290829686"/>
            </w:sdtPr>
            <w:sdtEndPr/>
            <w:sdtContent>
              <w:p w14:paraId="335D9DE0" w14:textId="77777777" w:rsidR="007F1D37" w:rsidRDefault="007F1D37" w:rsidP="007F1D37">
                <w:pPr>
                  <w:spacing w:after="0" w:line="240" w:lineRule="auto"/>
                  <w:rPr>
                    <w:rFonts w:eastAsia="Times New Roman" w:cs="Tahoma"/>
                    <w:sz w:val="20"/>
                    <w:szCs w:val="20"/>
                    <w:lang w:val="en-GB"/>
                  </w:rPr>
                </w:pPr>
              </w:p>
              <w:p w14:paraId="297E7A96" w14:textId="77777777" w:rsidR="007F1D37" w:rsidRDefault="007F1D37" w:rsidP="007F1D37">
                <w:pPr>
                  <w:spacing w:after="0" w:line="240" w:lineRule="auto"/>
                  <w:rPr>
                    <w:rFonts w:eastAsia="Times New Roman" w:cs="Tahoma"/>
                    <w:sz w:val="20"/>
                    <w:szCs w:val="20"/>
                    <w:lang w:val="en-GB"/>
                  </w:rPr>
                </w:pPr>
              </w:p>
              <w:p w14:paraId="743188A8" w14:textId="77777777" w:rsidR="002C7F2F" w:rsidRPr="00E63697" w:rsidRDefault="00F371CB" w:rsidP="007F1D37">
                <w:pPr>
                  <w:spacing w:after="0" w:line="240" w:lineRule="auto"/>
                  <w:rPr>
                    <w:rFonts w:eastAsia="Times New Roman" w:cs="Tahoma"/>
                    <w:sz w:val="20"/>
                    <w:szCs w:val="20"/>
                    <w:lang w:val="en-GB"/>
                  </w:rPr>
                </w:pPr>
              </w:p>
            </w:sdtContent>
          </w:sdt>
        </w:tc>
      </w:tr>
    </w:tbl>
    <w:p w14:paraId="661C1A0F" w14:textId="77777777" w:rsidR="002C7F2F" w:rsidRDefault="002C7F2F" w:rsidP="002C7F2F">
      <w:pPr>
        <w:spacing w:after="0" w:line="240" w:lineRule="auto"/>
        <w:rPr>
          <w:rFonts w:cs="Tahoma"/>
          <w:lang w:val="en-GB"/>
        </w:rPr>
      </w:pPr>
    </w:p>
    <w:p w14:paraId="5F2092B4" w14:textId="77777777" w:rsidR="003B2158" w:rsidRDefault="001922DA" w:rsidP="004529A4">
      <w:pPr>
        <w:spacing w:line="240" w:lineRule="auto"/>
        <w:rPr>
          <w:rFonts w:cs="Tahoma"/>
          <w:lang w:val="en-GB"/>
        </w:rPr>
      </w:pPr>
      <w:r w:rsidRPr="00F40B25">
        <w:rPr>
          <w:rFonts w:cs="Tahoma"/>
          <w:lang w:val="en-GB"/>
        </w:rPr>
        <w:t xml:space="preserve">Has the idea been </w:t>
      </w:r>
      <w:r w:rsidR="00915659">
        <w:rPr>
          <w:rFonts w:cs="Tahoma"/>
          <w:lang w:val="en-GB"/>
        </w:rPr>
        <w:t>disclosed</w:t>
      </w:r>
      <w:r w:rsidRPr="00F40B25">
        <w:rPr>
          <w:rFonts w:cs="Tahoma"/>
          <w:lang w:val="en-GB"/>
        </w:rPr>
        <w:t xml:space="preserve"> either in writing (whether by email or publication) or verbally and, if so, where and to whom?</w:t>
      </w:r>
      <w:r w:rsidR="000D75FC">
        <w:rPr>
          <w:rFonts w:cs="Tahoma"/>
          <w:lang w:val="en-GB"/>
        </w:rPr>
        <w:t xml:space="preserv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14:paraId="706415A4" w14:textId="77777777" w:rsidTr="000D75FC">
        <w:tc>
          <w:tcPr>
            <w:tcW w:w="9214" w:type="dxa"/>
          </w:tcPr>
          <w:sdt>
            <w:sdtPr>
              <w:rPr>
                <w:rFonts w:eastAsia="Times New Roman" w:cs="Tahoma"/>
                <w:sz w:val="20"/>
                <w:szCs w:val="20"/>
                <w:lang w:val="en-GB"/>
              </w:rPr>
              <w:id w:val="-1534877793"/>
            </w:sdtPr>
            <w:sdtEndPr/>
            <w:sdtContent>
              <w:p w14:paraId="7FA8FABF" w14:textId="77777777" w:rsidR="007F1D37" w:rsidRDefault="007F1D37" w:rsidP="007F1D37">
                <w:pPr>
                  <w:spacing w:after="0" w:line="240" w:lineRule="auto"/>
                  <w:rPr>
                    <w:rFonts w:eastAsia="Times New Roman" w:cs="Tahoma"/>
                    <w:sz w:val="20"/>
                    <w:szCs w:val="20"/>
                    <w:lang w:val="en-GB"/>
                  </w:rPr>
                </w:pPr>
              </w:p>
              <w:p w14:paraId="10A87F27" w14:textId="77777777" w:rsidR="007F1D37" w:rsidRDefault="007F1D37" w:rsidP="007F1D37">
                <w:pPr>
                  <w:spacing w:after="0" w:line="240" w:lineRule="auto"/>
                  <w:rPr>
                    <w:rFonts w:eastAsia="Times New Roman" w:cs="Tahoma"/>
                    <w:sz w:val="20"/>
                    <w:szCs w:val="20"/>
                    <w:lang w:val="en-GB"/>
                  </w:rPr>
                </w:pPr>
              </w:p>
              <w:p w14:paraId="2B22C81F" w14:textId="77777777" w:rsidR="0010315E" w:rsidRPr="00E63697" w:rsidRDefault="00F371CB" w:rsidP="007F1D37">
                <w:pPr>
                  <w:spacing w:after="0" w:line="240" w:lineRule="auto"/>
                  <w:rPr>
                    <w:rFonts w:eastAsia="Times New Roman" w:cs="Tahoma"/>
                    <w:sz w:val="20"/>
                    <w:szCs w:val="20"/>
                    <w:lang w:val="en-GB"/>
                  </w:rPr>
                </w:pPr>
              </w:p>
            </w:sdtContent>
          </w:sdt>
        </w:tc>
      </w:tr>
    </w:tbl>
    <w:p w14:paraId="4A9F2040" w14:textId="77777777" w:rsidR="005275E3" w:rsidRDefault="00453E0C" w:rsidP="003B2158">
      <w:pPr>
        <w:spacing w:after="0" w:line="240" w:lineRule="auto"/>
        <w:rPr>
          <w:rFonts w:cs="Tahoma"/>
          <w:lang w:val="en-GB"/>
        </w:rPr>
      </w:pPr>
      <w:r>
        <w:rPr>
          <w:rFonts w:cs="Tahoma"/>
          <w:lang w:val="en-GB"/>
        </w:rPr>
        <w:br/>
      </w:r>
    </w:p>
    <w:p w14:paraId="55A511D6" w14:textId="77777777" w:rsidR="00607CED" w:rsidRDefault="000D75FC" w:rsidP="003B2158">
      <w:pPr>
        <w:spacing w:after="0" w:line="240" w:lineRule="auto"/>
        <w:rPr>
          <w:rFonts w:cs="Tahoma"/>
          <w:lang w:val="en-GB"/>
        </w:rPr>
      </w:pPr>
      <w:r w:rsidRPr="000D75FC">
        <w:rPr>
          <w:rFonts w:cs="Tahoma"/>
          <w:lang w:val="en-GB"/>
        </w:rPr>
        <w:t>Is there any urgency to disclose?</w:t>
      </w:r>
      <w:r>
        <w:rPr>
          <w:rFonts w:cs="Tahoma"/>
          <w:lang w:val="en-GB"/>
        </w:rPr>
        <w:t xml:space="preserve"> </w:t>
      </w:r>
      <w:r w:rsidR="0093633F">
        <w:rPr>
          <w:rFonts w:cs="Tahoma"/>
          <w:lang w:val="en-GB"/>
        </w:rPr>
        <w:t>When</w:t>
      </w:r>
      <w:r w:rsidR="00AB0AA9">
        <w:rPr>
          <w:rFonts w:cs="Tahoma"/>
          <w:lang w:val="en-GB"/>
        </w:rPr>
        <w:t xml:space="preserve"> and how</w:t>
      </w:r>
      <w:r w:rsidR="0093633F">
        <w:rPr>
          <w:rFonts w:cs="Tahoma"/>
          <w:lang w:val="en-GB"/>
        </w:rPr>
        <w:t xml:space="preserve"> will the invention first</w:t>
      </w:r>
      <w:r w:rsidR="0093633F" w:rsidRPr="0093633F">
        <w:rPr>
          <w:rFonts w:cs="Tahoma"/>
          <w:lang w:val="en-GB"/>
        </w:rPr>
        <w:t xml:space="preserve"> be disclosed to the publi</w:t>
      </w:r>
      <w:r>
        <w:rPr>
          <w:rFonts w:cs="Tahoma"/>
          <w:lang w:val="en-GB"/>
        </w:rPr>
        <w:t>c?</w:t>
      </w:r>
      <w:r w:rsidR="0093633F" w:rsidRPr="0093633F">
        <w:rPr>
          <w:rFonts w:cs="Tahoma"/>
          <w:lang w:val="en-GB"/>
        </w:rPr>
        <w:t xml:space="preserv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14:paraId="0E9FED51" w14:textId="77777777" w:rsidTr="000D75FC">
        <w:tc>
          <w:tcPr>
            <w:tcW w:w="9214" w:type="dxa"/>
          </w:tcPr>
          <w:sdt>
            <w:sdtPr>
              <w:rPr>
                <w:rFonts w:eastAsia="Times New Roman" w:cs="Tahoma"/>
                <w:sz w:val="20"/>
                <w:szCs w:val="20"/>
                <w:lang w:val="en-GB"/>
              </w:rPr>
              <w:id w:val="-1659917951"/>
            </w:sdtPr>
            <w:sdtEndPr/>
            <w:sdtContent>
              <w:p w14:paraId="38AA2FBC" w14:textId="77777777" w:rsidR="007F1D37" w:rsidRDefault="007F1D37" w:rsidP="007F1D37">
                <w:pPr>
                  <w:spacing w:after="0" w:line="240" w:lineRule="auto"/>
                  <w:rPr>
                    <w:rFonts w:eastAsia="Times New Roman" w:cs="Tahoma"/>
                    <w:sz w:val="20"/>
                    <w:szCs w:val="20"/>
                    <w:lang w:val="en-GB"/>
                  </w:rPr>
                </w:pPr>
              </w:p>
              <w:p w14:paraId="73F615D6" w14:textId="77777777" w:rsidR="007F1D37" w:rsidRDefault="007F1D37" w:rsidP="007F1D37">
                <w:pPr>
                  <w:spacing w:after="0" w:line="240" w:lineRule="auto"/>
                  <w:rPr>
                    <w:rFonts w:eastAsia="Times New Roman" w:cs="Tahoma"/>
                    <w:sz w:val="20"/>
                    <w:szCs w:val="20"/>
                    <w:lang w:val="en-GB"/>
                  </w:rPr>
                </w:pPr>
              </w:p>
              <w:p w14:paraId="42B0AB14" w14:textId="77777777" w:rsidR="0010315E" w:rsidRPr="00E63697" w:rsidRDefault="00F371CB" w:rsidP="007F1D37">
                <w:pPr>
                  <w:spacing w:after="0" w:line="240" w:lineRule="auto"/>
                  <w:rPr>
                    <w:rFonts w:eastAsia="Times New Roman" w:cs="Tahoma"/>
                    <w:sz w:val="20"/>
                    <w:szCs w:val="20"/>
                    <w:lang w:val="en-GB"/>
                  </w:rPr>
                </w:pPr>
              </w:p>
            </w:sdtContent>
          </w:sdt>
        </w:tc>
      </w:tr>
    </w:tbl>
    <w:p w14:paraId="2860081B" w14:textId="77777777" w:rsidR="00607CED" w:rsidRDefault="00607CED" w:rsidP="003B2158">
      <w:pPr>
        <w:spacing w:after="0" w:line="240" w:lineRule="auto"/>
        <w:rPr>
          <w:rFonts w:cs="Tahoma"/>
          <w:lang w:val="en-GB"/>
        </w:rPr>
      </w:pPr>
    </w:p>
    <w:p w14:paraId="0723B8D2" w14:textId="77777777" w:rsidR="003B2158" w:rsidRDefault="001922DA" w:rsidP="003B2158">
      <w:pPr>
        <w:spacing w:after="0" w:line="240" w:lineRule="auto"/>
        <w:rPr>
          <w:rFonts w:cs="Tahoma"/>
          <w:lang w:val="en-GB"/>
        </w:rPr>
      </w:pPr>
      <w:r w:rsidRPr="00F40B25">
        <w:rPr>
          <w:rFonts w:cs="Tahoma"/>
          <w:lang w:val="en-GB"/>
        </w:rPr>
        <w:t>Do you have a working</w:t>
      </w:r>
      <w:r w:rsidR="00FD1CAB">
        <w:rPr>
          <w:rFonts w:cs="Tahoma"/>
          <w:lang w:val="en-GB"/>
        </w:rPr>
        <w:t xml:space="preserve"> model</w:t>
      </w:r>
      <w:r w:rsidRPr="00F40B25">
        <w:rPr>
          <w:rFonts w:cs="Tahoma"/>
          <w:lang w:val="en-GB"/>
        </w:rPr>
        <w:t xml:space="preserve"> </w:t>
      </w:r>
      <w:r w:rsidR="00B777DA">
        <w:rPr>
          <w:rFonts w:cs="Tahoma"/>
          <w:lang w:val="en-GB"/>
        </w:rPr>
        <w:t>of</w:t>
      </w:r>
      <w:r w:rsidRPr="00F40B25">
        <w:rPr>
          <w:rFonts w:cs="Tahoma"/>
          <w:lang w:val="en-GB"/>
        </w:rPr>
        <w:t xml:space="preserve"> the </w:t>
      </w:r>
      <w:r w:rsidR="00FD1CAB" w:rsidRPr="00B777DA">
        <w:rPr>
          <w:rFonts w:cs="Tahoma"/>
          <w:lang w:val="en-GB"/>
        </w:rPr>
        <w:t>innovation</w:t>
      </w:r>
      <w:r w:rsidRPr="00B777DA">
        <w:rPr>
          <w:rFonts w:cs="Tahoma"/>
          <w:lang w:val="en-GB"/>
        </w:rPr>
        <w:t>?</w:t>
      </w:r>
      <w:r w:rsidR="00DA26B6" w:rsidRPr="00B777DA">
        <w:rPr>
          <w:rFonts w:cs="Tahoma"/>
          <w:lang w:val="en-GB"/>
        </w:rPr>
        <w:t xml:space="preserve"> (Proof of concept, Prototype, Clinical trial</w:t>
      </w:r>
      <w:r w:rsidR="00B777DA" w:rsidRPr="00B777DA">
        <w:rPr>
          <w:rFonts w:cs="Tahoma"/>
          <w:lang w:val="en-GB"/>
        </w:rPr>
        <w:t xml:space="preserve"> results etc.</w:t>
      </w:r>
      <w:r w:rsidR="00DA26B6" w:rsidRPr="00B777DA">
        <w:rPr>
          <w:rFonts w:cs="Tahoma"/>
          <w:lang w:val="en-GB"/>
        </w:rPr>
        <w:t>)</w:t>
      </w:r>
    </w:p>
    <w:p w14:paraId="00760EEF" w14:textId="77777777" w:rsidR="0010315E" w:rsidRDefault="0010315E" w:rsidP="003B2158">
      <w:pPr>
        <w:spacing w:after="0" w:line="240" w:lineRule="auto"/>
        <w:rPr>
          <w:rFonts w:eastAsia="Times New Roman"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14:paraId="140663E9" w14:textId="77777777" w:rsidTr="000D75FC">
        <w:tc>
          <w:tcPr>
            <w:tcW w:w="9214" w:type="dxa"/>
          </w:tcPr>
          <w:sdt>
            <w:sdtPr>
              <w:rPr>
                <w:rFonts w:eastAsia="Times New Roman" w:cs="Tahoma"/>
                <w:sz w:val="20"/>
                <w:szCs w:val="20"/>
                <w:lang w:val="en-GB"/>
              </w:rPr>
              <w:id w:val="2144081013"/>
            </w:sdtPr>
            <w:sdtEndPr/>
            <w:sdtContent>
              <w:p w14:paraId="4C27949B" w14:textId="77777777" w:rsidR="007F1D37" w:rsidRDefault="007F1D37" w:rsidP="007F1D37">
                <w:pPr>
                  <w:spacing w:after="0" w:line="240" w:lineRule="auto"/>
                  <w:rPr>
                    <w:rFonts w:eastAsia="Times New Roman" w:cs="Tahoma"/>
                    <w:sz w:val="20"/>
                    <w:szCs w:val="20"/>
                    <w:lang w:val="en-GB"/>
                  </w:rPr>
                </w:pPr>
              </w:p>
              <w:p w14:paraId="257CD77A" w14:textId="77777777" w:rsidR="007F1D37" w:rsidRDefault="007F1D37" w:rsidP="007F1D37">
                <w:pPr>
                  <w:spacing w:after="0" w:line="240" w:lineRule="auto"/>
                  <w:rPr>
                    <w:rFonts w:eastAsia="Times New Roman" w:cs="Tahoma"/>
                    <w:sz w:val="20"/>
                    <w:szCs w:val="20"/>
                    <w:lang w:val="en-GB"/>
                  </w:rPr>
                </w:pPr>
              </w:p>
              <w:p w14:paraId="4163281B" w14:textId="77777777" w:rsidR="0010315E" w:rsidRPr="00E63697" w:rsidRDefault="00F371CB" w:rsidP="007F1D37">
                <w:pPr>
                  <w:spacing w:after="0" w:line="240" w:lineRule="auto"/>
                  <w:rPr>
                    <w:rFonts w:eastAsia="Times New Roman" w:cs="Tahoma"/>
                    <w:sz w:val="20"/>
                    <w:szCs w:val="20"/>
                    <w:lang w:val="en-GB"/>
                  </w:rPr>
                </w:pPr>
              </w:p>
            </w:sdtContent>
          </w:sdt>
        </w:tc>
      </w:tr>
    </w:tbl>
    <w:p w14:paraId="54339BCA" w14:textId="77777777" w:rsidR="003B2158" w:rsidRPr="003B2158" w:rsidRDefault="003B2158" w:rsidP="003B2158">
      <w:pPr>
        <w:spacing w:after="0" w:line="240" w:lineRule="auto"/>
        <w:rPr>
          <w:rFonts w:eastAsia="Times New Roman" w:cs="Tahoma"/>
          <w:sz w:val="20"/>
          <w:szCs w:val="20"/>
          <w:lang w:val="en-GB"/>
        </w:rPr>
      </w:pPr>
    </w:p>
    <w:p w14:paraId="5AEC6C6C" w14:textId="77777777" w:rsidR="003B2158" w:rsidRDefault="001922DA" w:rsidP="003B2158">
      <w:pPr>
        <w:spacing w:after="0" w:line="240" w:lineRule="auto"/>
        <w:rPr>
          <w:rFonts w:cs="Tahoma"/>
          <w:lang w:val="en-GB"/>
        </w:rPr>
      </w:pPr>
      <w:r w:rsidRPr="00B777DA">
        <w:rPr>
          <w:rFonts w:cs="Tahoma"/>
          <w:lang w:val="en-GB"/>
        </w:rPr>
        <w:t xml:space="preserve">Can the </w:t>
      </w:r>
      <w:r w:rsidR="00DA26B6" w:rsidRPr="00B777DA">
        <w:rPr>
          <w:rFonts w:cs="Tahoma"/>
          <w:lang w:val="en-GB"/>
        </w:rPr>
        <w:t>innovation</w:t>
      </w:r>
      <w:r w:rsidRPr="00B777DA">
        <w:rPr>
          <w:rFonts w:cs="Tahoma"/>
          <w:lang w:val="en-GB"/>
        </w:rPr>
        <w:t xml:space="preserve"> be demonstrated</w:t>
      </w:r>
      <w:r w:rsidR="00DA26B6" w:rsidRPr="00B777DA">
        <w:rPr>
          <w:rFonts w:cs="Tahoma"/>
          <w:lang w:val="en-GB"/>
        </w:rPr>
        <w:t xml:space="preserve"> and are test results available</w:t>
      </w:r>
      <w:r w:rsidRPr="00B777DA">
        <w:rPr>
          <w:rFonts w:cs="Tahoma"/>
          <w:lang w:val="en-GB"/>
        </w:rPr>
        <w:t>?</w:t>
      </w:r>
    </w:p>
    <w:p w14:paraId="3B08557C" w14:textId="77777777" w:rsidR="0010315E" w:rsidRDefault="0010315E" w:rsidP="003B2158">
      <w:pPr>
        <w:spacing w:after="0" w:line="240" w:lineRule="auto"/>
        <w:rPr>
          <w:rFonts w:eastAsia="Times New Roman"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14:paraId="45579605" w14:textId="77777777" w:rsidTr="000D75FC">
        <w:tc>
          <w:tcPr>
            <w:tcW w:w="9214" w:type="dxa"/>
          </w:tcPr>
          <w:sdt>
            <w:sdtPr>
              <w:rPr>
                <w:rFonts w:eastAsia="Times New Roman" w:cs="Tahoma"/>
                <w:sz w:val="20"/>
                <w:szCs w:val="20"/>
                <w:lang w:val="en-GB"/>
              </w:rPr>
              <w:id w:val="-348652087"/>
            </w:sdtPr>
            <w:sdtEndPr/>
            <w:sdtContent>
              <w:p w14:paraId="49C43F40" w14:textId="77777777" w:rsidR="007F1D37" w:rsidRDefault="007F1D37" w:rsidP="007F1D37">
                <w:pPr>
                  <w:spacing w:after="0" w:line="240" w:lineRule="auto"/>
                  <w:rPr>
                    <w:rFonts w:eastAsia="Times New Roman" w:cs="Tahoma"/>
                    <w:sz w:val="20"/>
                    <w:szCs w:val="20"/>
                    <w:lang w:val="en-GB"/>
                  </w:rPr>
                </w:pPr>
              </w:p>
              <w:p w14:paraId="08BB65DA" w14:textId="77777777" w:rsidR="007F1D37" w:rsidRDefault="007F1D37" w:rsidP="007F1D37">
                <w:pPr>
                  <w:spacing w:after="0" w:line="240" w:lineRule="auto"/>
                  <w:rPr>
                    <w:rFonts w:eastAsia="Times New Roman" w:cs="Tahoma"/>
                    <w:sz w:val="20"/>
                    <w:szCs w:val="20"/>
                    <w:lang w:val="en-GB"/>
                  </w:rPr>
                </w:pPr>
              </w:p>
              <w:p w14:paraId="183F0961" w14:textId="77777777" w:rsidR="0010315E" w:rsidRPr="00E63697" w:rsidRDefault="00F371CB" w:rsidP="007F1D37">
                <w:pPr>
                  <w:spacing w:after="0" w:line="240" w:lineRule="auto"/>
                  <w:rPr>
                    <w:rFonts w:eastAsia="Times New Roman" w:cs="Tahoma"/>
                    <w:sz w:val="20"/>
                    <w:szCs w:val="20"/>
                    <w:lang w:val="en-GB"/>
                  </w:rPr>
                </w:pPr>
              </w:p>
            </w:sdtContent>
          </w:sdt>
        </w:tc>
      </w:tr>
    </w:tbl>
    <w:p w14:paraId="4C23181B" w14:textId="77777777" w:rsidR="0010315E" w:rsidRDefault="0010315E" w:rsidP="0010315E">
      <w:pPr>
        <w:spacing w:after="0" w:line="240" w:lineRule="auto"/>
        <w:rPr>
          <w:rFonts w:cs="Tahoma"/>
          <w:lang w:val="en-GB"/>
        </w:rPr>
      </w:pPr>
    </w:p>
    <w:p w14:paraId="796098ED" w14:textId="77777777" w:rsidR="00A43825" w:rsidRDefault="00A96C90" w:rsidP="004529A4">
      <w:pPr>
        <w:spacing w:line="240" w:lineRule="auto"/>
        <w:rPr>
          <w:rFonts w:cs="Tahoma"/>
          <w:lang w:val="en-GB"/>
        </w:rPr>
      </w:pPr>
      <w:r>
        <w:rPr>
          <w:rFonts w:cs="Tahoma"/>
          <w:lang w:val="en-GB"/>
        </w:rPr>
        <w:t xml:space="preserve">Please indicate the stage of development of the innovation </w:t>
      </w:r>
      <w:r w:rsidRPr="00A302D5">
        <w:rPr>
          <w:bCs/>
        </w:rPr>
        <w:t>(</w:t>
      </w:r>
      <w:r>
        <w:rPr>
          <w:bCs/>
        </w:rPr>
        <w:sym w:font="Wingdings" w:char="F0FC"/>
      </w:r>
      <w:r w:rsidRPr="00A302D5">
        <w:rPr>
          <w:bCs/>
        </w:rPr>
        <w:t>)</w:t>
      </w:r>
      <w:r>
        <w:rPr>
          <w:bCs/>
        </w:rPr>
        <w:t>:</w:t>
      </w:r>
    </w:p>
    <w:tbl>
      <w:tblPr>
        <w:tblStyle w:val="TableGrid"/>
        <w:tblW w:w="9314" w:type="dxa"/>
        <w:tblInd w:w="108" w:type="dxa"/>
        <w:tblLook w:val="04A0" w:firstRow="1" w:lastRow="0" w:firstColumn="1" w:lastColumn="0" w:noHBand="0" w:noVBand="1"/>
      </w:tblPr>
      <w:tblGrid>
        <w:gridCol w:w="839"/>
        <w:gridCol w:w="2507"/>
        <w:gridCol w:w="5018"/>
        <w:gridCol w:w="950"/>
      </w:tblGrid>
      <w:tr w:rsidR="00C05E23" w14:paraId="2E89A8C8" w14:textId="77777777" w:rsidTr="004045DE">
        <w:tc>
          <w:tcPr>
            <w:tcW w:w="0" w:type="auto"/>
            <w:shd w:val="clear" w:color="auto" w:fill="92D050"/>
            <w:vAlign w:val="center"/>
          </w:tcPr>
          <w:p w14:paraId="09D7A321" w14:textId="77777777" w:rsidR="00AC34DD" w:rsidRPr="002D0519" w:rsidRDefault="00AC34DD" w:rsidP="004045DE">
            <w:pPr>
              <w:spacing w:after="0" w:line="240" w:lineRule="auto"/>
              <w:jc w:val="center"/>
              <w:rPr>
                <w:rFonts w:asciiTheme="minorHAnsi" w:hAnsiTheme="minorHAnsi" w:cs="Arial"/>
                <w:b/>
                <w:color w:val="FFFFFF" w:themeColor="background1"/>
              </w:rPr>
            </w:pPr>
            <w:r w:rsidRPr="00503C85">
              <w:rPr>
                <w:rFonts w:asciiTheme="minorHAnsi" w:hAnsiTheme="minorHAnsi" w:cs="Arial"/>
                <w:b/>
                <w:color w:val="FFFFFF" w:themeColor="background1"/>
              </w:rPr>
              <w:t>Dev Stage</w:t>
            </w:r>
          </w:p>
        </w:tc>
        <w:tc>
          <w:tcPr>
            <w:tcW w:w="0" w:type="auto"/>
            <w:shd w:val="clear" w:color="auto" w:fill="92D050"/>
            <w:vAlign w:val="center"/>
          </w:tcPr>
          <w:p w14:paraId="3099D32D" w14:textId="77777777" w:rsidR="00AC34DD" w:rsidRDefault="00AC34DD" w:rsidP="004045DE">
            <w:pPr>
              <w:spacing w:after="0" w:line="240" w:lineRule="auto"/>
              <w:jc w:val="center"/>
              <w:rPr>
                <w:rFonts w:asciiTheme="minorHAnsi" w:hAnsiTheme="minorHAnsi" w:cs="Arial"/>
                <w:b/>
                <w:color w:val="FFFFFF" w:themeColor="background1"/>
              </w:rPr>
            </w:pPr>
            <w:r>
              <w:rPr>
                <w:rFonts w:asciiTheme="minorHAnsi" w:hAnsiTheme="minorHAnsi" w:cs="Arial"/>
                <w:b/>
                <w:color w:val="FFFFFF" w:themeColor="background1"/>
              </w:rPr>
              <w:t>Definition</w:t>
            </w:r>
          </w:p>
        </w:tc>
        <w:tc>
          <w:tcPr>
            <w:tcW w:w="5018" w:type="dxa"/>
            <w:shd w:val="clear" w:color="auto" w:fill="92D050"/>
            <w:vAlign w:val="center"/>
          </w:tcPr>
          <w:p w14:paraId="184722F1" w14:textId="77777777" w:rsidR="00AC34DD" w:rsidRDefault="00AC34DD" w:rsidP="004045DE">
            <w:pPr>
              <w:spacing w:after="0" w:line="240" w:lineRule="auto"/>
              <w:jc w:val="center"/>
              <w:rPr>
                <w:rFonts w:asciiTheme="minorHAnsi" w:hAnsiTheme="minorHAnsi" w:cs="Arial"/>
                <w:b/>
                <w:color w:val="FFFFFF" w:themeColor="background1"/>
              </w:rPr>
            </w:pPr>
            <w:r>
              <w:rPr>
                <w:rFonts w:asciiTheme="minorHAnsi" w:hAnsiTheme="minorHAnsi" w:cs="Arial"/>
                <w:b/>
                <w:color w:val="FFFFFF" w:themeColor="background1"/>
              </w:rPr>
              <w:t>Description</w:t>
            </w:r>
          </w:p>
        </w:tc>
        <w:tc>
          <w:tcPr>
            <w:tcW w:w="950" w:type="dxa"/>
            <w:shd w:val="clear" w:color="auto" w:fill="92D050"/>
            <w:vAlign w:val="center"/>
          </w:tcPr>
          <w:p w14:paraId="7C1436DD" w14:textId="77777777" w:rsidR="00AC34DD" w:rsidRDefault="00AC34DD" w:rsidP="004045DE">
            <w:pPr>
              <w:spacing w:after="0" w:line="240" w:lineRule="auto"/>
              <w:jc w:val="center"/>
              <w:rPr>
                <w:rFonts w:asciiTheme="minorHAnsi" w:hAnsiTheme="minorHAnsi" w:cs="Arial"/>
                <w:b/>
                <w:color w:val="FFFFFF" w:themeColor="background1"/>
              </w:rPr>
            </w:pPr>
            <w:r w:rsidRPr="004045DE">
              <w:rPr>
                <w:rFonts w:asciiTheme="minorHAnsi" w:hAnsiTheme="minorHAnsi" w:cs="Arial"/>
                <w:b/>
                <w:color w:val="FFFFFF" w:themeColor="background1"/>
              </w:rPr>
              <w:sym w:font="Wingdings" w:char="F0FC"/>
            </w:r>
          </w:p>
        </w:tc>
      </w:tr>
      <w:tr w:rsidR="00C05E23" w14:paraId="3DA4383D" w14:textId="77777777" w:rsidTr="003B2158">
        <w:tc>
          <w:tcPr>
            <w:tcW w:w="0" w:type="auto"/>
          </w:tcPr>
          <w:p w14:paraId="721CDB18" w14:textId="77777777" w:rsidR="00AC34DD" w:rsidRPr="00D93958" w:rsidRDefault="007A1EF5" w:rsidP="004063E1">
            <w:pPr>
              <w:spacing w:after="0" w:line="240" w:lineRule="auto"/>
            </w:pPr>
            <w:r>
              <w:t>*</w:t>
            </w:r>
            <w:r w:rsidR="00AC34DD">
              <w:t>TRL 1</w:t>
            </w:r>
          </w:p>
        </w:tc>
        <w:tc>
          <w:tcPr>
            <w:tcW w:w="0" w:type="auto"/>
            <w:vAlign w:val="center"/>
          </w:tcPr>
          <w:p w14:paraId="580E0AC6" w14:textId="77777777" w:rsidR="00AC34DD" w:rsidRPr="00A302D5" w:rsidRDefault="00D940B1" w:rsidP="00D940B1">
            <w:pPr>
              <w:spacing w:after="0" w:line="240" w:lineRule="auto"/>
              <w:rPr>
                <w:rFonts w:asciiTheme="minorHAnsi" w:hAnsiTheme="minorHAnsi" w:cs="Arial"/>
              </w:rPr>
            </w:pPr>
            <w:r>
              <w:t>Idea/Concept of innovation</w:t>
            </w:r>
          </w:p>
        </w:tc>
        <w:tc>
          <w:tcPr>
            <w:tcW w:w="5018" w:type="dxa"/>
            <w:vAlign w:val="center"/>
          </w:tcPr>
          <w:p w14:paraId="2DC02CDE" w14:textId="77777777" w:rsidR="00AC34DD" w:rsidRDefault="00AC34DD" w:rsidP="004063E1">
            <w:pPr>
              <w:spacing w:after="0" w:line="240" w:lineRule="auto"/>
              <w:rPr>
                <w:rFonts w:asciiTheme="minorHAnsi" w:hAnsiTheme="minorHAnsi" w:cs="Arial"/>
              </w:rPr>
            </w:pPr>
            <w:r w:rsidRPr="00D95018">
              <w:rPr>
                <w:rFonts w:asciiTheme="minorHAnsi" w:hAnsiTheme="minorHAnsi" w:cs="Arial"/>
              </w:rPr>
              <w:t>Principles hypothesized no experimental proof available</w:t>
            </w:r>
            <w:r>
              <w:rPr>
                <w:rFonts w:asciiTheme="minorHAnsi" w:hAnsiTheme="minorHAnsi" w:cs="Arial"/>
              </w:rPr>
              <w:t>.</w:t>
            </w:r>
          </w:p>
          <w:p w14:paraId="4085F972" w14:textId="77777777" w:rsidR="00AC34DD" w:rsidRPr="00A302D5" w:rsidRDefault="00AC34DD" w:rsidP="004063E1">
            <w:pPr>
              <w:spacing w:after="0" w:line="240" w:lineRule="auto"/>
              <w:rPr>
                <w:rFonts w:asciiTheme="minorHAnsi" w:hAnsiTheme="minorHAnsi" w:cs="Arial"/>
              </w:rPr>
            </w:pPr>
          </w:p>
        </w:tc>
        <w:sdt>
          <w:sdtPr>
            <w:rPr>
              <w:rFonts w:asciiTheme="minorHAnsi" w:hAnsiTheme="minorHAnsi" w:cs="Arial"/>
              <w:sz w:val="56"/>
            </w:rPr>
            <w:id w:val="1181539825"/>
          </w:sdtPr>
          <w:sdtEndPr/>
          <w:sdtContent>
            <w:tc>
              <w:tcPr>
                <w:tcW w:w="950" w:type="dxa"/>
                <w:vAlign w:val="center"/>
              </w:tcPr>
              <w:p w14:paraId="6EBF581D" w14:textId="77777777" w:rsidR="00AC34DD" w:rsidRPr="00111CBA" w:rsidRDefault="00111CBA" w:rsidP="003B2158">
                <w:pPr>
                  <w:spacing w:after="0" w:line="240" w:lineRule="auto"/>
                  <w:jc w:val="center"/>
                  <w:rPr>
                    <w:rFonts w:asciiTheme="minorHAnsi" w:hAnsiTheme="minorHAnsi" w:cs="Arial"/>
                  </w:rPr>
                </w:pPr>
                <w:r w:rsidRPr="00111CBA">
                  <w:rPr>
                    <w:rFonts w:ascii="MS Gothic" w:eastAsia="MS Gothic" w:hAnsi="MS Gothic" w:cs="Arial" w:hint="eastAsia"/>
                    <w:sz w:val="56"/>
                  </w:rPr>
                  <w:t>☐</w:t>
                </w:r>
              </w:p>
            </w:tc>
          </w:sdtContent>
        </w:sdt>
      </w:tr>
      <w:tr w:rsidR="00C05E23" w14:paraId="09280833" w14:textId="77777777" w:rsidTr="003B2158">
        <w:tc>
          <w:tcPr>
            <w:tcW w:w="0" w:type="auto"/>
          </w:tcPr>
          <w:p w14:paraId="600E3E9F" w14:textId="77777777" w:rsidR="00AC34DD" w:rsidRPr="00D93958" w:rsidRDefault="00AC34DD" w:rsidP="004063E1">
            <w:pPr>
              <w:spacing w:after="0" w:line="240" w:lineRule="auto"/>
            </w:pPr>
            <w:r>
              <w:t>TRL 2</w:t>
            </w:r>
          </w:p>
        </w:tc>
        <w:tc>
          <w:tcPr>
            <w:tcW w:w="0" w:type="auto"/>
          </w:tcPr>
          <w:p w14:paraId="1D853806" w14:textId="77777777" w:rsidR="00AC34DD" w:rsidRPr="00A302D5" w:rsidRDefault="00AC34DD" w:rsidP="004063E1">
            <w:pPr>
              <w:spacing w:after="0" w:line="240" w:lineRule="auto"/>
              <w:rPr>
                <w:rFonts w:asciiTheme="minorHAnsi" w:hAnsiTheme="minorHAnsi" w:cs="Arial"/>
              </w:rPr>
            </w:pPr>
            <w:r>
              <w:rPr>
                <w:rFonts w:asciiTheme="minorHAnsi" w:hAnsiTheme="minorHAnsi" w:cs="Arial"/>
              </w:rPr>
              <w:t>Concept development</w:t>
            </w:r>
          </w:p>
        </w:tc>
        <w:tc>
          <w:tcPr>
            <w:tcW w:w="5018" w:type="dxa"/>
            <w:vAlign w:val="center"/>
          </w:tcPr>
          <w:p w14:paraId="1AC304FD" w14:textId="77777777" w:rsidR="00AC34DD" w:rsidRDefault="00AC34DD" w:rsidP="00D95018">
            <w:pPr>
              <w:spacing w:after="0" w:line="240" w:lineRule="auto"/>
              <w:rPr>
                <w:rFonts w:asciiTheme="minorHAnsi" w:hAnsiTheme="minorHAnsi" w:cs="Arial"/>
              </w:rPr>
            </w:pPr>
            <w:r w:rsidRPr="00D940B1">
              <w:rPr>
                <w:rFonts w:asciiTheme="minorHAnsi" w:hAnsiTheme="minorHAnsi" w:cs="Arial"/>
              </w:rPr>
              <w:t>Principle</w:t>
            </w:r>
            <w:r>
              <w:rPr>
                <w:rFonts w:asciiTheme="minorHAnsi" w:hAnsiTheme="minorHAnsi" w:cs="Arial"/>
              </w:rPr>
              <w:t xml:space="preserve"> of innovation </w:t>
            </w:r>
            <w:r w:rsidRPr="00D95018">
              <w:rPr>
                <w:rFonts w:asciiTheme="minorHAnsi" w:hAnsiTheme="minorHAnsi" w:cs="Arial"/>
              </w:rPr>
              <w:t>s</w:t>
            </w:r>
            <w:r>
              <w:rPr>
                <w:rFonts w:asciiTheme="minorHAnsi" w:hAnsiTheme="minorHAnsi" w:cs="Arial"/>
              </w:rPr>
              <w:t>eems feasible based on observations</w:t>
            </w:r>
            <w:r w:rsidRPr="00D95018">
              <w:rPr>
                <w:rFonts w:asciiTheme="minorHAnsi" w:hAnsiTheme="minorHAnsi" w:cs="Arial"/>
              </w:rPr>
              <w:t xml:space="preserve">. </w:t>
            </w:r>
            <w:r w:rsidRPr="008420FE">
              <w:rPr>
                <w:rFonts w:asciiTheme="minorHAnsi" w:hAnsiTheme="minorHAnsi" w:cs="Arial"/>
              </w:rPr>
              <w:t>Research plans and protocols are developed</w:t>
            </w:r>
            <w:r>
              <w:rPr>
                <w:rFonts w:asciiTheme="minorHAnsi" w:hAnsiTheme="minorHAnsi" w:cs="Arial"/>
              </w:rPr>
              <w:t>.</w:t>
            </w:r>
          </w:p>
          <w:p w14:paraId="46A32A56" w14:textId="77777777" w:rsidR="00AC34DD" w:rsidRPr="00A302D5" w:rsidRDefault="00AC34DD" w:rsidP="00D95018">
            <w:pPr>
              <w:spacing w:after="0" w:line="240" w:lineRule="auto"/>
              <w:rPr>
                <w:rFonts w:asciiTheme="minorHAnsi" w:hAnsiTheme="minorHAnsi" w:cs="Arial"/>
              </w:rPr>
            </w:pPr>
            <w:r w:rsidRPr="00D95018">
              <w:rPr>
                <w:rFonts w:asciiTheme="minorHAnsi" w:hAnsiTheme="minorHAnsi" w:cs="Arial"/>
              </w:rPr>
              <w:t>Assumptions not supported by any practical proof or detailed analysis.</w:t>
            </w:r>
          </w:p>
        </w:tc>
        <w:sdt>
          <w:sdtPr>
            <w:rPr>
              <w:rFonts w:asciiTheme="minorHAnsi" w:hAnsiTheme="minorHAnsi" w:cs="Arial"/>
              <w:sz w:val="56"/>
            </w:rPr>
            <w:id w:val="1810428498"/>
          </w:sdtPr>
          <w:sdtEndPr/>
          <w:sdtContent>
            <w:tc>
              <w:tcPr>
                <w:tcW w:w="950" w:type="dxa"/>
                <w:vAlign w:val="center"/>
              </w:tcPr>
              <w:p w14:paraId="7C9C0991" w14:textId="77777777" w:rsidR="00AC34DD" w:rsidRPr="00111CBA" w:rsidRDefault="003B2158" w:rsidP="003B2158">
                <w:pPr>
                  <w:spacing w:after="0" w:line="240" w:lineRule="auto"/>
                  <w:jc w:val="center"/>
                  <w:rPr>
                    <w:rFonts w:asciiTheme="minorHAnsi" w:hAnsiTheme="minorHAnsi" w:cs="Arial"/>
                    <w:u w:val="single"/>
                  </w:rPr>
                </w:pPr>
                <w:r w:rsidRPr="00111CBA">
                  <w:rPr>
                    <w:rFonts w:ascii="MS Gothic" w:eastAsia="MS Gothic" w:hAnsi="MS Gothic" w:cs="Arial" w:hint="eastAsia"/>
                    <w:sz w:val="56"/>
                  </w:rPr>
                  <w:t>☐</w:t>
                </w:r>
              </w:p>
            </w:tc>
          </w:sdtContent>
        </w:sdt>
      </w:tr>
      <w:tr w:rsidR="00C05E23" w14:paraId="34D3C5A9" w14:textId="77777777" w:rsidTr="003B2158">
        <w:tc>
          <w:tcPr>
            <w:tcW w:w="0" w:type="auto"/>
          </w:tcPr>
          <w:p w14:paraId="5FCF3E34" w14:textId="77777777" w:rsidR="00AC34DD" w:rsidRPr="00D93958" w:rsidRDefault="00AC34DD" w:rsidP="004063E1">
            <w:pPr>
              <w:spacing w:after="0" w:line="240" w:lineRule="auto"/>
            </w:pPr>
            <w:r>
              <w:t>TRL 3</w:t>
            </w:r>
          </w:p>
        </w:tc>
        <w:tc>
          <w:tcPr>
            <w:tcW w:w="0" w:type="auto"/>
          </w:tcPr>
          <w:p w14:paraId="2C923B24" w14:textId="77777777" w:rsidR="00AC34DD" w:rsidRPr="00A302D5" w:rsidRDefault="00AC34DD" w:rsidP="004063E1">
            <w:pPr>
              <w:spacing w:after="0" w:line="240" w:lineRule="auto"/>
              <w:rPr>
                <w:rFonts w:asciiTheme="minorHAnsi" w:hAnsiTheme="minorHAnsi" w:cs="Arial"/>
              </w:rPr>
            </w:pPr>
            <w:r w:rsidRPr="00D95018">
              <w:rPr>
                <w:rFonts w:asciiTheme="minorHAnsi" w:hAnsiTheme="minorHAnsi" w:cs="Arial"/>
              </w:rPr>
              <w:t>Applied research</w:t>
            </w:r>
            <w:r>
              <w:rPr>
                <w:rFonts w:asciiTheme="minorHAnsi" w:hAnsiTheme="minorHAnsi" w:cs="Arial"/>
              </w:rPr>
              <w:t>/ R&amp;D initiated</w:t>
            </w:r>
          </w:p>
        </w:tc>
        <w:tc>
          <w:tcPr>
            <w:tcW w:w="5018" w:type="dxa"/>
            <w:vAlign w:val="center"/>
          </w:tcPr>
          <w:p w14:paraId="00F39D4A" w14:textId="77777777" w:rsidR="00AC34DD" w:rsidRPr="00A302D5" w:rsidRDefault="00AC34DD" w:rsidP="008420FE">
            <w:pPr>
              <w:spacing w:after="0" w:line="240" w:lineRule="auto"/>
              <w:rPr>
                <w:rFonts w:asciiTheme="minorHAnsi" w:hAnsiTheme="minorHAnsi" w:cs="Arial"/>
              </w:rPr>
            </w:pPr>
            <w:r>
              <w:rPr>
                <w:rFonts w:asciiTheme="minorHAnsi" w:hAnsiTheme="minorHAnsi" w:cs="Arial"/>
              </w:rPr>
              <w:t>Analytical and</w:t>
            </w:r>
            <w:r w:rsidR="00D940B1">
              <w:rPr>
                <w:rFonts w:asciiTheme="minorHAnsi" w:hAnsiTheme="minorHAnsi" w:cs="Arial"/>
              </w:rPr>
              <w:t xml:space="preserve"> l</w:t>
            </w:r>
            <w:r w:rsidRPr="008420FE">
              <w:rPr>
                <w:rFonts w:asciiTheme="minorHAnsi" w:hAnsiTheme="minorHAnsi" w:cs="Arial"/>
              </w:rPr>
              <w:t>aboratory studies done</w:t>
            </w:r>
            <w:r>
              <w:rPr>
                <w:rFonts w:asciiTheme="minorHAnsi" w:hAnsiTheme="minorHAnsi" w:cs="Arial"/>
              </w:rPr>
              <w:t>.</w:t>
            </w:r>
            <w:r w:rsidRPr="008420FE">
              <w:rPr>
                <w:rFonts w:asciiTheme="minorHAnsi" w:hAnsiTheme="minorHAnsi" w:cs="Arial"/>
              </w:rPr>
              <w:t xml:space="preserve"> </w:t>
            </w:r>
            <w:r>
              <w:rPr>
                <w:rFonts w:asciiTheme="minorHAnsi" w:hAnsiTheme="minorHAnsi" w:cs="Arial"/>
              </w:rPr>
              <w:t>P</w:t>
            </w:r>
            <w:r w:rsidRPr="008420FE">
              <w:rPr>
                <w:rFonts w:asciiTheme="minorHAnsi" w:hAnsiTheme="minorHAnsi" w:cs="Arial"/>
              </w:rPr>
              <w:t xml:space="preserve">arameters of interest </w:t>
            </w:r>
            <w:r>
              <w:rPr>
                <w:rFonts w:asciiTheme="minorHAnsi" w:hAnsiTheme="minorHAnsi" w:cs="Arial"/>
              </w:rPr>
              <w:t xml:space="preserve">measured </w:t>
            </w:r>
            <w:r w:rsidRPr="008420FE">
              <w:rPr>
                <w:rFonts w:asciiTheme="minorHAnsi" w:hAnsiTheme="minorHAnsi" w:cs="Arial"/>
              </w:rPr>
              <w:t>and compa</w:t>
            </w:r>
            <w:r>
              <w:rPr>
                <w:rFonts w:asciiTheme="minorHAnsi" w:hAnsiTheme="minorHAnsi" w:cs="Arial"/>
              </w:rPr>
              <w:t xml:space="preserve">red with analytical predictions. </w:t>
            </w:r>
            <w:r w:rsidR="00D940B1" w:rsidRPr="00D940B1">
              <w:rPr>
                <w:rFonts w:asciiTheme="minorHAnsi" w:hAnsiTheme="minorHAnsi" w:cs="Arial"/>
              </w:rPr>
              <w:t xml:space="preserve">Initial Proof of Concept </w:t>
            </w:r>
            <w:r w:rsidR="00D940B1">
              <w:rPr>
                <w:rFonts w:asciiTheme="minorHAnsi" w:hAnsiTheme="minorHAnsi" w:cs="Arial"/>
              </w:rPr>
              <w:t xml:space="preserve">and </w:t>
            </w:r>
            <w:r w:rsidRPr="00A53949">
              <w:rPr>
                <w:rFonts w:asciiTheme="minorHAnsi" w:hAnsiTheme="minorHAnsi" w:cs="Arial"/>
              </w:rPr>
              <w:t>Hypothesis tested</w:t>
            </w:r>
            <w:r>
              <w:rPr>
                <w:rFonts w:asciiTheme="minorHAnsi" w:hAnsiTheme="minorHAnsi" w:cs="Arial"/>
              </w:rPr>
              <w:t>.</w:t>
            </w:r>
          </w:p>
        </w:tc>
        <w:sdt>
          <w:sdtPr>
            <w:rPr>
              <w:rFonts w:asciiTheme="minorHAnsi" w:hAnsiTheme="minorHAnsi" w:cs="Arial"/>
              <w:sz w:val="56"/>
            </w:rPr>
            <w:id w:val="-1510831990"/>
          </w:sdtPr>
          <w:sdtEndPr/>
          <w:sdtContent>
            <w:tc>
              <w:tcPr>
                <w:tcW w:w="950" w:type="dxa"/>
                <w:vAlign w:val="center"/>
              </w:tcPr>
              <w:p w14:paraId="1CE5BEC1" w14:textId="77777777" w:rsidR="00AC34DD" w:rsidRPr="00111CBA" w:rsidRDefault="003B2158" w:rsidP="003B2158">
                <w:pPr>
                  <w:spacing w:after="0" w:line="240" w:lineRule="auto"/>
                  <w:jc w:val="center"/>
                  <w:rPr>
                    <w:rFonts w:asciiTheme="minorHAnsi" w:hAnsiTheme="minorHAnsi" w:cs="Arial"/>
                    <w:u w:val="single"/>
                  </w:rPr>
                </w:pPr>
                <w:r w:rsidRPr="00111CBA">
                  <w:rPr>
                    <w:rFonts w:ascii="MS Gothic" w:eastAsia="MS Gothic" w:hAnsi="MS Gothic" w:cs="Arial" w:hint="eastAsia"/>
                    <w:sz w:val="56"/>
                  </w:rPr>
                  <w:t>☐</w:t>
                </w:r>
              </w:p>
            </w:tc>
          </w:sdtContent>
        </w:sdt>
      </w:tr>
      <w:tr w:rsidR="00C05E23" w14:paraId="521B1995" w14:textId="77777777" w:rsidTr="003B2158">
        <w:tc>
          <w:tcPr>
            <w:tcW w:w="0" w:type="auto"/>
          </w:tcPr>
          <w:p w14:paraId="3B52B7AE" w14:textId="77777777" w:rsidR="00AC34DD" w:rsidRPr="00D93958" w:rsidRDefault="00AC34DD" w:rsidP="004063E1">
            <w:pPr>
              <w:spacing w:after="0" w:line="240" w:lineRule="auto"/>
            </w:pPr>
            <w:r>
              <w:t>TRL 4</w:t>
            </w:r>
          </w:p>
        </w:tc>
        <w:tc>
          <w:tcPr>
            <w:tcW w:w="0" w:type="auto"/>
          </w:tcPr>
          <w:p w14:paraId="6F5D50C8" w14:textId="77777777" w:rsidR="00AC34DD" w:rsidRPr="00A302D5" w:rsidRDefault="00AC34DD" w:rsidP="004063E1">
            <w:pPr>
              <w:spacing w:after="0" w:line="240" w:lineRule="auto"/>
              <w:rPr>
                <w:rFonts w:asciiTheme="minorHAnsi" w:hAnsiTheme="minorHAnsi" w:cs="Arial"/>
              </w:rPr>
            </w:pPr>
            <w:r>
              <w:rPr>
                <w:rFonts w:asciiTheme="minorHAnsi" w:hAnsiTheme="minorHAnsi" w:cs="Arial"/>
              </w:rPr>
              <w:t>Technical development</w:t>
            </w:r>
          </w:p>
        </w:tc>
        <w:tc>
          <w:tcPr>
            <w:tcW w:w="5018" w:type="dxa"/>
            <w:vAlign w:val="center"/>
          </w:tcPr>
          <w:p w14:paraId="69F10496" w14:textId="77777777" w:rsidR="00AC34DD" w:rsidRPr="00A302D5" w:rsidRDefault="00AC34DD" w:rsidP="00A5005D">
            <w:pPr>
              <w:spacing w:after="0" w:line="240" w:lineRule="auto"/>
              <w:rPr>
                <w:rFonts w:asciiTheme="minorHAnsi" w:hAnsiTheme="minorHAnsi" w:cs="Arial"/>
              </w:rPr>
            </w:pPr>
            <w:r>
              <w:rPr>
                <w:rFonts w:asciiTheme="minorHAnsi" w:hAnsiTheme="minorHAnsi" w:cs="Arial"/>
              </w:rPr>
              <w:t>Basic aspects of the innovation are integrated/ assimilated to establish that the pieces will work together.  Hypothesis refined.</w:t>
            </w:r>
          </w:p>
        </w:tc>
        <w:sdt>
          <w:sdtPr>
            <w:rPr>
              <w:rFonts w:asciiTheme="minorHAnsi" w:hAnsiTheme="minorHAnsi" w:cs="Arial"/>
              <w:sz w:val="56"/>
            </w:rPr>
            <w:id w:val="1727330616"/>
          </w:sdtPr>
          <w:sdtEndPr/>
          <w:sdtContent>
            <w:tc>
              <w:tcPr>
                <w:tcW w:w="950" w:type="dxa"/>
                <w:vAlign w:val="center"/>
              </w:tcPr>
              <w:p w14:paraId="5E49D91D" w14:textId="77777777" w:rsidR="00AC34DD" w:rsidRPr="00111CBA" w:rsidRDefault="003B2158" w:rsidP="003B2158">
                <w:pPr>
                  <w:spacing w:after="0" w:line="240" w:lineRule="auto"/>
                  <w:jc w:val="center"/>
                  <w:rPr>
                    <w:rFonts w:asciiTheme="minorHAnsi" w:hAnsiTheme="minorHAnsi" w:cs="Arial"/>
                  </w:rPr>
                </w:pPr>
                <w:r w:rsidRPr="00111CBA">
                  <w:rPr>
                    <w:rFonts w:ascii="MS Gothic" w:eastAsia="MS Gothic" w:hAnsi="MS Gothic" w:cs="Arial" w:hint="eastAsia"/>
                    <w:sz w:val="56"/>
                  </w:rPr>
                  <w:t>☐</w:t>
                </w:r>
              </w:p>
            </w:tc>
          </w:sdtContent>
        </w:sdt>
      </w:tr>
      <w:tr w:rsidR="00C05E23" w14:paraId="561DCB25" w14:textId="77777777" w:rsidTr="003B2158">
        <w:tc>
          <w:tcPr>
            <w:tcW w:w="0" w:type="auto"/>
          </w:tcPr>
          <w:p w14:paraId="74B1401E" w14:textId="77777777" w:rsidR="00AC34DD" w:rsidRDefault="00AC34DD" w:rsidP="004063E1">
            <w:pPr>
              <w:spacing w:after="0" w:line="240" w:lineRule="auto"/>
            </w:pPr>
            <w:r>
              <w:t>TRL 5</w:t>
            </w:r>
          </w:p>
        </w:tc>
        <w:tc>
          <w:tcPr>
            <w:tcW w:w="0" w:type="auto"/>
          </w:tcPr>
          <w:p w14:paraId="4EF5BAAE" w14:textId="77777777" w:rsidR="00AC34DD" w:rsidRPr="00A302D5" w:rsidRDefault="00AC34DD" w:rsidP="00D940B1">
            <w:pPr>
              <w:spacing w:after="0" w:line="240" w:lineRule="auto"/>
              <w:rPr>
                <w:rFonts w:asciiTheme="minorHAnsi" w:hAnsiTheme="minorHAnsi" w:cs="Arial"/>
              </w:rPr>
            </w:pPr>
            <w:r w:rsidRPr="00A5005D">
              <w:rPr>
                <w:rFonts w:asciiTheme="minorHAnsi" w:hAnsiTheme="minorHAnsi" w:cs="Arial"/>
              </w:rPr>
              <w:t xml:space="preserve">Lab-scale </w:t>
            </w:r>
            <w:r w:rsidR="00D940B1">
              <w:rPr>
                <w:rFonts w:asciiTheme="minorHAnsi" w:hAnsiTheme="minorHAnsi" w:cs="Arial"/>
              </w:rPr>
              <w:t xml:space="preserve">model </w:t>
            </w:r>
            <w:r w:rsidRPr="00A5005D">
              <w:rPr>
                <w:rFonts w:asciiTheme="minorHAnsi" w:hAnsiTheme="minorHAnsi" w:cs="Arial"/>
              </w:rPr>
              <w:t>development and validation</w:t>
            </w:r>
          </w:p>
        </w:tc>
        <w:tc>
          <w:tcPr>
            <w:tcW w:w="5018" w:type="dxa"/>
            <w:vAlign w:val="center"/>
          </w:tcPr>
          <w:p w14:paraId="440781BF" w14:textId="77777777" w:rsidR="00AC34DD" w:rsidRPr="00A302D5" w:rsidRDefault="00AC34DD" w:rsidP="00D940B1">
            <w:pPr>
              <w:spacing w:after="0" w:line="240" w:lineRule="auto"/>
              <w:rPr>
                <w:rFonts w:asciiTheme="minorHAnsi" w:hAnsiTheme="minorHAnsi" w:cs="Arial"/>
              </w:rPr>
            </w:pPr>
            <w:r w:rsidRPr="00A53949">
              <w:rPr>
                <w:rFonts w:asciiTheme="minorHAnsi" w:hAnsiTheme="minorHAnsi" w:cs="Arial"/>
              </w:rPr>
              <w:t>Small scale prototype</w:t>
            </w:r>
            <w:r>
              <w:rPr>
                <w:rFonts w:asciiTheme="minorHAnsi" w:hAnsiTheme="minorHAnsi" w:cs="Arial"/>
              </w:rPr>
              <w:t>/model</w:t>
            </w:r>
            <w:r w:rsidR="00D940B1">
              <w:rPr>
                <w:rFonts w:asciiTheme="minorHAnsi" w:hAnsiTheme="minorHAnsi" w:cs="Arial"/>
              </w:rPr>
              <w:t xml:space="preserve"> of innovation</w:t>
            </w:r>
            <w:r>
              <w:rPr>
                <w:rFonts w:asciiTheme="minorHAnsi" w:hAnsiTheme="minorHAnsi" w:cs="Arial"/>
              </w:rPr>
              <w:t xml:space="preserve"> validat</w:t>
            </w:r>
            <w:r w:rsidR="00D940B1">
              <w:rPr>
                <w:rFonts w:asciiTheme="minorHAnsi" w:hAnsiTheme="minorHAnsi" w:cs="Arial"/>
              </w:rPr>
              <w:t>ed</w:t>
            </w:r>
            <w:r>
              <w:rPr>
                <w:rFonts w:asciiTheme="minorHAnsi" w:hAnsiTheme="minorHAnsi" w:cs="Arial"/>
              </w:rPr>
              <w:t xml:space="preserve"> u</w:t>
            </w:r>
            <w:r w:rsidRPr="00A5005D">
              <w:rPr>
                <w:rFonts w:asciiTheme="minorHAnsi" w:hAnsiTheme="minorHAnsi" w:cs="Arial"/>
              </w:rPr>
              <w:t>nder relevant operational conditions mimicked in the laboratory</w:t>
            </w:r>
            <w:r>
              <w:rPr>
                <w:rFonts w:asciiTheme="minorHAnsi" w:hAnsiTheme="minorHAnsi" w:cs="Arial"/>
              </w:rPr>
              <w:t>. Hypothesis validated</w:t>
            </w:r>
            <w:r w:rsidR="00D940B1">
              <w:rPr>
                <w:rFonts w:asciiTheme="minorHAnsi" w:hAnsiTheme="minorHAnsi" w:cs="Arial"/>
              </w:rPr>
              <w:t>.</w:t>
            </w:r>
          </w:p>
        </w:tc>
        <w:sdt>
          <w:sdtPr>
            <w:rPr>
              <w:rFonts w:asciiTheme="minorHAnsi" w:hAnsiTheme="minorHAnsi" w:cs="Arial"/>
              <w:sz w:val="56"/>
            </w:rPr>
            <w:id w:val="919833124"/>
          </w:sdtPr>
          <w:sdtEndPr/>
          <w:sdtContent>
            <w:tc>
              <w:tcPr>
                <w:tcW w:w="950" w:type="dxa"/>
                <w:vAlign w:val="center"/>
              </w:tcPr>
              <w:p w14:paraId="6F0962BC" w14:textId="77777777" w:rsidR="00AC34DD" w:rsidRPr="00111CBA" w:rsidRDefault="00AB0AA9" w:rsidP="003B2158">
                <w:pPr>
                  <w:spacing w:after="0" w:line="240" w:lineRule="auto"/>
                  <w:jc w:val="center"/>
                  <w:rPr>
                    <w:rFonts w:asciiTheme="minorHAnsi" w:hAnsiTheme="minorHAnsi" w:cs="Arial"/>
                  </w:rPr>
                </w:pPr>
                <w:r>
                  <w:rPr>
                    <w:rFonts w:ascii="MS Gothic" w:eastAsia="MS Gothic" w:hAnsi="MS Gothic" w:cs="Arial" w:hint="eastAsia"/>
                    <w:sz w:val="56"/>
                  </w:rPr>
                  <w:t>☐</w:t>
                </w:r>
              </w:p>
            </w:tc>
          </w:sdtContent>
        </w:sdt>
      </w:tr>
      <w:tr w:rsidR="00C05E23" w14:paraId="6F17C512" w14:textId="77777777" w:rsidTr="003B2158">
        <w:tc>
          <w:tcPr>
            <w:tcW w:w="0" w:type="auto"/>
          </w:tcPr>
          <w:p w14:paraId="5007263A" w14:textId="77777777" w:rsidR="00AC34DD" w:rsidRPr="007707B6" w:rsidRDefault="00AC34DD" w:rsidP="004063E1">
            <w:pPr>
              <w:spacing w:after="0" w:line="240" w:lineRule="auto"/>
            </w:pPr>
            <w:r>
              <w:t>TRL 6</w:t>
            </w:r>
          </w:p>
        </w:tc>
        <w:tc>
          <w:tcPr>
            <w:tcW w:w="0" w:type="auto"/>
          </w:tcPr>
          <w:p w14:paraId="3D526C77" w14:textId="77777777" w:rsidR="00AC34DD" w:rsidRPr="00A302D5" w:rsidRDefault="00475DE8" w:rsidP="00475DE8">
            <w:pPr>
              <w:spacing w:after="0" w:line="240" w:lineRule="auto"/>
              <w:rPr>
                <w:rFonts w:asciiTheme="minorHAnsi" w:hAnsiTheme="minorHAnsi" w:cs="Arial"/>
              </w:rPr>
            </w:pPr>
            <w:r>
              <w:rPr>
                <w:rFonts w:asciiTheme="minorHAnsi" w:hAnsiTheme="minorHAnsi" w:cs="Arial"/>
              </w:rPr>
              <w:t>Pilot model development and validation</w:t>
            </w:r>
          </w:p>
        </w:tc>
        <w:tc>
          <w:tcPr>
            <w:tcW w:w="5018" w:type="dxa"/>
            <w:vAlign w:val="center"/>
          </w:tcPr>
          <w:p w14:paraId="1E17F291" w14:textId="77777777" w:rsidR="00AC34DD" w:rsidRPr="00A302D5" w:rsidRDefault="00475DE8" w:rsidP="00D940B1">
            <w:pPr>
              <w:spacing w:after="0" w:line="240" w:lineRule="auto"/>
              <w:rPr>
                <w:rFonts w:asciiTheme="minorHAnsi" w:hAnsiTheme="minorHAnsi" w:cs="Arial"/>
              </w:rPr>
            </w:pPr>
            <w:r w:rsidRPr="00475DE8">
              <w:rPr>
                <w:rFonts w:asciiTheme="minorHAnsi" w:hAnsiTheme="minorHAnsi" w:cs="Arial"/>
              </w:rPr>
              <w:t xml:space="preserve">Representative </w:t>
            </w:r>
            <w:r w:rsidR="00C05E23">
              <w:rPr>
                <w:rFonts w:asciiTheme="minorHAnsi" w:hAnsiTheme="minorHAnsi" w:cs="Arial"/>
              </w:rPr>
              <w:t>prototype/model</w:t>
            </w:r>
            <w:r>
              <w:rPr>
                <w:rFonts w:asciiTheme="minorHAnsi" w:hAnsiTheme="minorHAnsi" w:cs="Arial"/>
              </w:rPr>
              <w:t xml:space="preserve"> </w:t>
            </w:r>
            <w:r w:rsidRPr="00475DE8">
              <w:rPr>
                <w:rFonts w:asciiTheme="minorHAnsi" w:hAnsiTheme="minorHAnsi" w:cs="Arial"/>
              </w:rPr>
              <w:t xml:space="preserve">tested in </w:t>
            </w:r>
            <w:r w:rsidRPr="00AB0AA9">
              <w:rPr>
                <w:rFonts w:asciiTheme="minorHAnsi" w:hAnsiTheme="minorHAnsi" w:cs="Arial"/>
                <w:b/>
              </w:rPr>
              <w:t>intended environment</w:t>
            </w:r>
            <w:r w:rsidR="00D940B1">
              <w:rPr>
                <w:rFonts w:asciiTheme="minorHAnsi" w:hAnsiTheme="minorHAnsi" w:cs="Arial"/>
              </w:rPr>
              <w:t xml:space="preserve"> and</w:t>
            </w:r>
            <w:r w:rsidR="00D940B1">
              <w:t xml:space="preserve"> </w:t>
            </w:r>
            <w:r w:rsidR="00D940B1" w:rsidRPr="00D940B1">
              <w:rPr>
                <w:rFonts w:asciiTheme="minorHAnsi" w:hAnsiTheme="minorHAnsi" w:cs="Arial"/>
              </w:rPr>
              <w:t>close to expected performance</w:t>
            </w:r>
            <w:r w:rsidR="00D940B1">
              <w:rPr>
                <w:rFonts w:asciiTheme="minorHAnsi" w:hAnsiTheme="minorHAnsi" w:cs="Arial"/>
              </w:rPr>
              <w:t xml:space="preserve">. </w:t>
            </w:r>
            <w:r>
              <w:rPr>
                <w:rFonts w:asciiTheme="minorHAnsi" w:hAnsiTheme="minorHAnsi" w:cs="Arial"/>
              </w:rPr>
              <w:t>Phase 1 trials</w:t>
            </w:r>
          </w:p>
        </w:tc>
        <w:sdt>
          <w:sdtPr>
            <w:rPr>
              <w:rFonts w:asciiTheme="minorHAnsi" w:hAnsiTheme="minorHAnsi" w:cs="Arial"/>
              <w:sz w:val="56"/>
            </w:rPr>
            <w:id w:val="-371538225"/>
          </w:sdtPr>
          <w:sdtEndPr/>
          <w:sdtContent>
            <w:tc>
              <w:tcPr>
                <w:tcW w:w="950" w:type="dxa"/>
                <w:vAlign w:val="center"/>
              </w:tcPr>
              <w:p w14:paraId="17C15648" w14:textId="77777777" w:rsidR="00AC34DD" w:rsidRPr="00111CBA" w:rsidRDefault="00AB0AA9" w:rsidP="003B2158">
                <w:pPr>
                  <w:spacing w:after="0" w:line="240" w:lineRule="auto"/>
                  <w:jc w:val="center"/>
                  <w:rPr>
                    <w:rFonts w:asciiTheme="minorHAnsi" w:hAnsiTheme="minorHAnsi" w:cs="Arial"/>
                  </w:rPr>
                </w:pPr>
                <w:r>
                  <w:rPr>
                    <w:rFonts w:ascii="MS Gothic" w:eastAsia="MS Gothic" w:hAnsi="MS Gothic" w:cs="Arial" w:hint="eastAsia"/>
                    <w:sz w:val="56"/>
                  </w:rPr>
                  <w:t>☐</w:t>
                </w:r>
              </w:p>
            </w:tc>
          </w:sdtContent>
        </w:sdt>
      </w:tr>
      <w:tr w:rsidR="00C05E23" w14:paraId="7844DEBA" w14:textId="77777777" w:rsidTr="003B2158">
        <w:tc>
          <w:tcPr>
            <w:tcW w:w="0" w:type="auto"/>
          </w:tcPr>
          <w:p w14:paraId="7DF0373A" w14:textId="77777777" w:rsidR="00AC34DD" w:rsidRPr="007707B6" w:rsidRDefault="00AC34DD" w:rsidP="004063E1">
            <w:pPr>
              <w:spacing w:after="0" w:line="240" w:lineRule="auto"/>
            </w:pPr>
            <w:r>
              <w:t>TRL 7</w:t>
            </w:r>
          </w:p>
        </w:tc>
        <w:tc>
          <w:tcPr>
            <w:tcW w:w="0" w:type="auto"/>
          </w:tcPr>
          <w:p w14:paraId="0383974C" w14:textId="77777777" w:rsidR="00C05E23" w:rsidRDefault="00C05E23" w:rsidP="004063E1">
            <w:pPr>
              <w:spacing w:after="0" w:line="240" w:lineRule="auto"/>
              <w:rPr>
                <w:rFonts w:asciiTheme="minorHAnsi" w:hAnsiTheme="minorHAnsi" w:cs="Arial"/>
              </w:rPr>
            </w:pPr>
            <w:r>
              <w:rPr>
                <w:rFonts w:asciiTheme="minorHAnsi" w:hAnsiTheme="minorHAnsi" w:cs="Arial"/>
              </w:rPr>
              <w:t xml:space="preserve">System prototype development and </w:t>
            </w:r>
          </w:p>
          <w:p w14:paraId="6A4FEF63" w14:textId="77777777" w:rsidR="00AC34DD" w:rsidRPr="00A302D5" w:rsidRDefault="00C05E23" w:rsidP="004063E1">
            <w:pPr>
              <w:spacing w:after="0" w:line="240" w:lineRule="auto"/>
              <w:rPr>
                <w:rFonts w:asciiTheme="minorHAnsi" w:hAnsiTheme="minorHAnsi" w:cs="Arial"/>
              </w:rPr>
            </w:pPr>
            <w:r w:rsidRPr="00C05E23">
              <w:rPr>
                <w:rFonts w:asciiTheme="minorHAnsi" w:hAnsiTheme="minorHAnsi" w:cs="Arial"/>
              </w:rPr>
              <w:t>validation</w:t>
            </w:r>
          </w:p>
        </w:tc>
        <w:tc>
          <w:tcPr>
            <w:tcW w:w="5018" w:type="dxa"/>
            <w:vAlign w:val="center"/>
          </w:tcPr>
          <w:p w14:paraId="179F8C53" w14:textId="77777777" w:rsidR="00AC34DD" w:rsidRPr="00A302D5" w:rsidRDefault="00C05E23" w:rsidP="00C05E23">
            <w:pPr>
              <w:spacing w:after="0" w:line="240" w:lineRule="auto"/>
              <w:rPr>
                <w:rFonts w:asciiTheme="minorHAnsi" w:hAnsiTheme="minorHAnsi" w:cs="Arial"/>
              </w:rPr>
            </w:pPr>
            <w:r>
              <w:rPr>
                <w:rFonts w:asciiTheme="minorHAnsi" w:hAnsiTheme="minorHAnsi" w:cs="Arial"/>
              </w:rPr>
              <w:t>Fully functional</w:t>
            </w:r>
            <w:r w:rsidR="00D940B1" w:rsidRPr="00D940B1">
              <w:rPr>
                <w:rFonts w:asciiTheme="minorHAnsi" w:hAnsiTheme="minorHAnsi" w:cs="Arial"/>
              </w:rPr>
              <w:t xml:space="preserve"> prototype</w:t>
            </w:r>
            <w:r>
              <w:rPr>
                <w:rFonts w:asciiTheme="minorHAnsi" w:hAnsiTheme="minorHAnsi" w:cs="Arial"/>
              </w:rPr>
              <w:t xml:space="preserve">/model demonstrated in </w:t>
            </w:r>
            <w:r w:rsidRPr="00AB0AA9">
              <w:rPr>
                <w:rFonts w:asciiTheme="minorHAnsi" w:hAnsiTheme="minorHAnsi" w:cs="Arial"/>
                <w:b/>
              </w:rPr>
              <w:t>act</w:t>
            </w:r>
            <w:r w:rsidR="00D940B1" w:rsidRPr="00AB0AA9">
              <w:rPr>
                <w:rFonts w:asciiTheme="minorHAnsi" w:hAnsiTheme="minorHAnsi" w:cs="Arial"/>
                <w:b/>
              </w:rPr>
              <w:t>ual operational environment</w:t>
            </w:r>
            <w:r w:rsidR="00D940B1">
              <w:rPr>
                <w:rFonts w:asciiTheme="minorHAnsi" w:hAnsiTheme="minorHAnsi" w:cs="Arial"/>
              </w:rPr>
              <w:t xml:space="preserve"> </w:t>
            </w:r>
            <w:r w:rsidR="00D940B1" w:rsidRPr="00D940B1">
              <w:rPr>
                <w:rFonts w:asciiTheme="minorHAnsi" w:hAnsiTheme="minorHAnsi" w:cs="Arial"/>
              </w:rPr>
              <w:t>at pre-commercial scale</w:t>
            </w:r>
            <w:r>
              <w:rPr>
                <w:rFonts w:asciiTheme="minorHAnsi" w:hAnsiTheme="minorHAnsi" w:cs="Arial"/>
              </w:rPr>
              <w:t>.</w:t>
            </w:r>
          </w:p>
        </w:tc>
        <w:sdt>
          <w:sdtPr>
            <w:rPr>
              <w:rFonts w:asciiTheme="minorHAnsi" w:hAnsiTheme="minorHAnsi" w:cs="Arial"/>
              <w:sz w:val="56"/>
            </w:rPr>
            <w:id w:val="1394928059"/>
          </w:sdtPr>
          <w:sdtEndPr/>
          <w:sdtContent>
            <w:tc>
              <w:tcPr>
                <w:tcW w:w="950" w:type="dxa"/>
                <w:vAlign w:val="center"/>
              </w:tcPr>
              <w:p w14:paraId="5ED6FA15" w14:textId="77777777" w:rsidR="00AC34DD" w:rsidRPr="00111CBA" w:rsidRDefault="005275E3" w:rsidP="003B2158">
                <w:pPr>
                  <w:spacing w:after="0" w:line="240" w:lineRule="auto"/>
                  <w:jc w:val="center"/>
                  <w:rPr>
                    <w:rFonts w:asciiTheme="minorHAnsi" w:hAnsiTheme="minorHAnsi" w:cs="Arial"/>
                  </w:rPr>
                </w:pPr>
                <w:r>
                  <w:rPr>
                    <w:rFonts w:ascii="MS Gothic" w:eastAsia="MS Gothic" w:hAnsi="MS Gothic" w:cs="Arial" w:hint="eastAsia"/>
                    <w:sz w:val="56"/>
                  </w:rPr>
                  <w:t>☐</w:t>
                </w:r>
              </w:p>
            </w:tc>
          </w:sdtContent>
        </w:sdt>
      </w:tr>
      <w:tr w:rsidR="00C05E23" w14:paraId="287C537C" w14:textId="77777777" w:rsidTr="003B2158">
        <w:tc>
          <w:tcPr>
            <w:tcW w:w="0" w:type="auto"/>
          </w:tcPr>
          <w:p w14:paraId="05218361" w14:textId="77777777" w:rsidR="00AC34DD" w:rsidRPr="007707B6" w:rsidRDefault="00AC34DD" w:rsidP="00543AD4">
            <w:pPr>
              <w:spacing w:after="0" w:line="240" w:lineRule="auto"/>
            </w:pPr>
            <w:r>
              <w:lastRenderedPageBreak/>
              <w:t>TRL 8</w:t>
            </w:r>
          </w:p>
        </w:tc>
        <w:tc>
          <w:tcPr>
            <w:tcW w:w="0" w:type="auto"/>
          </w:tcPr>
          <w:p w14:paraId="71B9D2D0" w14:textId="77777777" w:rsidR="00AC34DD" w:rsidRPr="00A302D5" w:rsidRDefault="00C05E23" w:rsidP="00C05E23">
            <w:pPr>
              <w:spacing w:after="0" w:line="240" w:lineRule="auto"/>
              <w:rPr>
                <w:rFonts w:asciiTheme="minorHAnsi" w:hAnsiTheme="minorHAnsi" w:cs="Arial"/>
              </w:rPr>
            </w:pPr>
            <w:r>
              <w:rPr>
                <w:rFonts w:asciiTheme="minorHAnsi" w:hAnsiTheme="minorHAnsi" w:cs="Arial"/>
              </w:rPr>
              <w:t>Product testing  and validation</w:t>
            </w:r>
          </w:p>
        </w:tc>
        <w:tc>
          <w:tcPr>
            <w:tcW w:w="5018" w:type="dxa"/>
            <w:vAlign w:val="center"/>
          </w:tcPr>
          <w:p w14:paraId="00D966B5" w14:textId="77777777" w:rsidR="00AC34DD" w:rsidRPr="00A302D5" w:rsidRDefault="00C05E23" w:rsidP="00C05E23">
            <w:pPr>
              <w:spacing w:after="0" w:line="240" w:lineRule="auto"/>
              <w:rPr>
                <w:rFonts w:asciiTheme="minorHAnsi" w:hAnsiTheme="minorHAnsi" w:cs="Arial"/>
              </w:rPr>
            </w:pPr>
            <w:r>
              <w:rPr>
                <w:rFonts w:asciiTheme="minorHAnsi" w:hAnsiTheme="minorHAnsi" w:cs="Arial"/>
              </w:rPr>
              <w:t>Innovation</w:t>
            </w:r>
            <w:r w:rsidRPr="00C05E23">
              <w:rPr>
                <w:rFonts w:asciiTheme="minorHAnsi" w:hAnsiTheme="minorHAnsi" w:cs="Arial"/>
              </w:rPr>
              <w:t xml:space="preserve"> p</w:t>
            </w:r>
            <w:r>
              <w:rPr>
                <w:rFonts w:asciiTheme="minorHAnsi" w:hAnsiTheme="minorHAnsi" w:cs="Arial"/>
              </w:rPr>
              <w:t xml:space="preserve">roven to work in final form, </w:t>
            </w:r>
            <w:r w:rsidRPr="00C05E23">
              <w:rPr>
                <w:rFonts w:asciiTheme="minorHAnsi" w:hAnsiTheme="minorHAnsi" w:cs="Arial"/>
              </w:rPr>
              <w:t>under expected conditions and tested to see if it meets des</w:t>
            </w:r>
            <w:r>
              <w:rPr>
                <w:rFonts w:asciiTheme="minorHAnsi" w:hAnsiTheme="minorHAnsi" w:cs="Arial"/>
              </w:rPr>
              <w:t>ign and</w:t>
            </w:r>
            <w:r w:rsidRPr="00C05E23">
              <w:rPr>
                <w:rFonts w:asciiTheme="minorHAnsi" w:hAnsiTheme="minorHAnsi" w:cs="Arial"/>
              </w:rPr>
              <w:t xml:space="preserve"> user specifications</w:t>
            </w:r>
            <w:r>
              <w:rPr>
                <w:rFonts w:asciiTheme="minorHAnsi" w:hAnsiTheme="minorHAnsi" w:cs="Arial"/>
              </w:rPr>
              <w:t>.</w:t>
            </w:r>
          </w:p>
        </w:tc>
        <w:sdt>
          <w:sdtPr>
            <w:rPr>
              <w:rFonts w:asciiTheme="minorHAnsi" w:hAnsiTheme="minorHAnsi" w:cs="Arial"/>
              <w:sz w:val="56"/>
            </w:rPr>
            <w:id w:val="645560445"/>
          </w:sdtPr>
          <w:sdtEndPr/>
          <w:sdtContent>
            <w:tc>
              <w:tcPr>
                <w:tcW w:w="950" w:type="dxa"/>
                <w:vAlign w:val="center"/>
              </w:tcPr>
              <w:p w14:paraId="2F45EC05" w14:textId="77777777" w:rsidR="00AC34DD" w:rsidRPr="00111CBA" w:rsidRDefault="003B2158" w:rsidP="003B2158">
                <w:pPr>
                  <w:spacing w:after="0" w:line="240" w:lineRule="auto"/>
                  <w:jc w:val="center"/>
                  <w:rPr>
                    <w:rFonts w:asciiTheme="minorHAnsi" w:hAnsiTheme="minorHAnsi" w:cs="Arial"/>
                  </w:rPr>
                </w:pPr>
                <w:r w:rsidRPr="00111CBA">
                  <w:rPr>
                    <w:rFonts w:ascii="MS Gothic" w:eastAsia="MS Gothic" w:hAnsi="MS Gothic" w:cs="Arial" w:hint="eastAsia"/>
                    <w:sz w:val="56"/>
                  </w:rPr>
                  <w:t>☐</w:t>
                </w:r>
              </w:p>
            </w:tc>
          </w:sdtContent>
        </w:sdt>
      </w:tr>
      <w:tr w:rsidR="00C05E23" w14:paraId="1646FB86" w14:textId="77777777" w:rsidTr="003B2158">
        <w:tc>
          <w:tcPr>
            <w:tcW w:w="0" w:type="auto"/>
          </w:tcPr>
          <w:p w14:paraId="449B8EF4" w14:textId="77777777" w:rsidR="00AC34DD" w:rsidRPr="007707B6" w:rsidRDefault="00AC34DD" w:rsidP="004063E1">
            <w:pPr>
              <w:spacing w:after="0" w:line="240" w:lineRule="auto"/>
            </w:pPr>
            <w:r>
              <w:t>TRL 9</w:t>
            </w:r>
          </w:p>
        </w:tc>
        <w:tc>
          <w:tcPr>
            <w:tcW w:w="0" w:type="auto"/>
          </w:tcPr>
          <w:p w14:paraId="1EC8131A" w14:textId="77777777" w:rsidR="00AC34DD" w:rsidRPr="00A302D5" w:rsidRDefault="007A1EF5" w:rsidP="007A1EF5">
            <w:pPr>
              <w:spacing w:after="0" w:line="240" w:lineRule="auto"/>
              <w:rPr>
                <w:rFonts w:asciiTheme="minorHAnsi" w:hAnsiTheme="minorHAnsi" w:cs="Arial"/>
              </w:rPr>
            </w:pPr>
            <w:r w:rsidRPr="007A1EF5">
              <w:rPr>
                <w:rFonts w:asciiTheme="minorHAnsi" w:hAnsiTheme="minorHAnsi" w:cs="Arial"/>
              </w:rPr>
              <w:t xml:space="preserve">Finalisation of product </w:t>
            </w:r>
            <w:r w:rsidR="00C53F6F">
              <w:rPr>
                <w:rFonts w:asciiTheme="minorHAnsi" w:hAnsiTheme="minorHAnsi" w:cs="Arial"/>
              </w:rPr>
              <w:t>m</w:t>
            </w:r>
            <w:r w:rsidRPr="007A1EF5">
              <w:rPr>
                <w:rFonts w:asciiTheme="minorHAnsi" w:hAnsiTheme="minorHAnsi" w:cs="Arial"/>
              </w:rPr>
              <w:t>anufacturing specifications</w:t>
            </w:r>
          </w:p>
        </w:tc>
        <w:tc>
          <w:tcPr>
            <w:tcW w:w="5018" w:type="dxa"/>
          </w:tcPr>
          <w:p w14:paraId="7C91902D" w14:textId="77777777" w:rsidR="00AC34DD" w:rsidRPr="00A302D5" w:rsidRDefault="00C53F6F" w:rsidP="004063E1">
            <w:pPr>
              <w:spacing w:after="0" w:line="240" w:lineRule="auto"/>
              <w:rPr>
                <w:rFonts w:asciiTheme="minorHAnsi" w:hAnsiTheme="minorHAnsi" w:cs="Arial"/>
              </w:rPr>
            </w:pPr>
            <w:r>
              <w:rPr>
                <w:rFonts w:asciiTheme="minorHAnsi" w:hAnsiTheme="minorHAnsi" w:cs="Arial"/>
              </w:rPr>
              <w:t>Proven innovation</w:t>
            </w:r>
            <w:r w:rsidR="007A1EF5" w:rsidRPr="007A1EF5">
              <w:rPr>
                <w:rFonts w:asciiTheme="minorHAnsi" w:hAnsiTheme="minorHAnsi" w:cs="Arial"/>
              </w:rPr>
              <w:t xml:space="preserve"> and ready for full commercial deployment</w:t>
            </w:r>
          </w:p>
        </w:tc>
        <w:sdt>
          <w:sdtPr>
            <w:rPr>
              <w:rFonts w:asciiTheme="minorHAnsi" w:hAnsiTheme="minorHAnsi" w:cs="Arial"/>
              <w:sz w:val="56"/>
            </w:rPr>
            <w:id w:val="-1199619410"/>
          </w:sdtPr>
          <w:sdtEndPr/>
          <w:sdtContent>
            <w:tc>
              <w:tcPr>
                <w:tcW w:w="950" w:type="dxa"/>
                <w:vAlign w:val="center"/>
              </w:tcPr>
              <w:p w14:paraId="77551657" w14:textId="77777777" w:rsidR="00AC34DD" w:rsidRPr="00111CBA" w:rsidRDefault="003B2158" w:rsidP="003B2158">
                <w:pPr>
                  <w:spacing w:after="0" w:line="240" w:lineRule="auto"/>
                  <w:jc w:val="center"/>
                  <w:rPr>
                    <w:rFonts w:asciiTheme="minorHAnsi" w:hAnsiTheme="minorHAnsi" w:cs="Arial"/>
                  </w:rPr>
                </w:pPr>
                <w:r w:rsidRPr="00111CBA">
                  <w:rPr>
                    <w:rFonts w:ascii="MS Gothic" w:eastAsia="MS Gothic" w:hAnsi="MS Gothic" w:cs="Arial" w:hint="eastAsia"/>
                    <w:sz w:val="56"/>
                  </w:rPr>
                  <w:t>☐</w:t>
                </w:r>
              </w:p>
            </w:tc>
          </w:sdtContent>
        </w:sdt>
      </w:tr>
    </w:tbl>
    <w:p w14:paraId="3C2BF728" w14:textId="77777777" w:rsidR="005275E3" w:rsidRPr="006B4620" w:rsidRDefault="007A1EF5" w:rsidP="006B4620">
      <w:pPr>
        <w:spacing w:line="240" w:lineRule="auto"/>
        <w:ind w:firstLine="142"/>
        <w:rPr>
          <w:rFonts w:cs="Tahoma"/>
          <w:sz w:val="20"/>
          <w:lang w:val="en-GB"/>
        </w:rPr>
      </w:pPr>
      <w:r w:rsidRPr="0061293C">
        <w:rPr>
          <w:rFonts w:cs="Tahoma"/>
          <w:sz w:val="20"/>
          <w:lang w:val="en-GB"/>
        </w:rPr>
        <w:t>*</w:t>
      </w:r>
      <w:r w:rsidR="00A96C90" w:rsidRPr="0061293C">
        <w:rPr>
          <w:rFonts w:cs="Tahoma"/>
          <w:sz w:val="20"/>
          <w:lang w:val="en-GB"/>
        </w:rPr>
        <w:t xml:space="preserve">TRL = </w:t>
      </w:r>
      <w:r w:rsidR="00A43825" w:rsidRPr="0061293C">
        <w:rPr>
          <w:rFonts w:cs="Tahoma"/>
          <w:sz w:val="20"/>
          <w:lang w:val="en-GB"/>
        </w:rPr>
        <w:t xml:space="preserve">Technology Readiness Levels </w:t>
      </w:r>
    </w:p>
    <w:p w14:paraId="7DB58B33" w14:textId="77777777" w:rsidR="005275E3" w:rsidRDefault="005275E3" w:rsidP="00E63A49">
      <w:pPr>
        <w:spacing w:line="240" w:lineRule="auto"/>
        <w:rPr>
          <w:rFonts w:cs="Tahoma"/>
          <w:lang w:val="en-GB"/>
        </w:rPr>
      </w:pPr>
    </w:p>
    <w:p w14:paraId="38AA2348" w14:textId="77777777" w:rsidR="00E63A49" w:rsidRDefault="00E63A49" w:rsidP="00E63A49">
      <w:pPr>
        <w:spacing w:line="240" w:lineRule="auto"/>
        <w:rPr>
          <w:rFonts w:cs="Tahoma"/>
          <w:lang w:val="en-GB"/>
        </w:rPr>
      </w:pPr>
      <w:r w:rsidRPr="00E63A49">
        <w:rPr>
          <w:rFonts w:cs="Tahoma"/>
          <w:lang w:val="en-GB"/>
        </w:rPr>
        <w:t>Has the research been completed?</w:t>
      </w:r>
      <w:r>
        <w:rPr>
          <w:rFonts w:cs="Tahoma"/>
          <w:lang w:val="en-GB"/>
        </w:rPr>
        <w:t xml:space="preserve"> If not, </w:t>
      </w:r>
      <w:r w:rsidR="00280C9A">
        <w:rPr>
          <w:rFonts w:cs="Tahoma"/>
          <w:lang w:val="en-GB"/>
        </w:rPr>
        <w:t>what work still needs to be conducted before the innovation can be commercialised</w:t>
      </w:r>
      <w:r w:rsidRPr="00B777DA">
        <w:rPr>
          <w:rFonts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A49" w14:paraId="1002FB5C" w14:textId="77777777" w:rsidTr="00E63A49">
        <w:tc>
          <w:tcPr>
            <w:tcW w:w="9097" w:type="dxa"/>
          </w:tcPr>
          <w:sdt>
            <w:sdtPr>
              <w:rPr>
                <w:rFonts w:eastAsia="Times New Roman" w:cs="Tahoma"/>
                <w:sz w:val="20"/>
                <w:szCs w:val="20"/>
                <w:lang w:val="en-GB"/>
              </w:rPr>
              <w:id w:val="-490486945"/>
            </w:sdtPr>
            <w:sdtEndPr/>
            <w:sdtContent>
              <w:p w14:paraId="72184F74" w14:textId="77777777" w:rsidR="007F1D37" w:rsidRDefault="007F1D37" w:rsidP="007F1D37">
                <w:pPr>
                  <w:spacing w:after="0" w:line="240" w:lineRule="auto"/>
                  <w:rPr>
                    <w:rFonts w:eastAsia="Times New Roman" w:cs="Tahoma"/>
                    <w:sz w:val="20"/>
                    <w:szCs w:val="20"/>
                    <w:lang w:val="en-GB"/>
                  </w:rPr>
                </w:pPr>
              </w:p>
              <w:p w14:paraId="29AD0E3A" w14:textId="77777777" w:rsidR="00B65F82" w:rsidRDefault="00B65F82" w:rsidP="007F1D37">
                <w:pPr>
                  <w:spacing w:after="0" w:line="240" w:lineRule="auto"/>
                  <w:rPr>
                    <w:rFonts w:eastAsia="Times New Roman" w:cs="Tahoma"/>
                    <w:sz w:val="20"/>
                    <w:szCs w:val="20"/>
                    <w:lang w:val="en-GB"/>
                  </w:rPr>
                </w:pPr>
              </w:p>
              <w:p w14:paraId="6F078EED" w14:textId="77777777" w:rsidR="00E63A49" w:rsidRPr="00E63697" w:rsidRDefault="00F371CB" w:rsidP="007F1D37">
                <w:pPr>
                  <w:spacing w:after="0" w:line="240" w:lineRule="auto"/>
                  <w:rPr>
                    <w:rFonts w:eastAsia="Times New Roman" w:cs="Tahoma"/>
                    <w:sz w:val="20"/>
                    <w:szCs w:val="20"/>
                    <w:lang w:val="en-GB"/>
                  </w:rPr>
                </w:pPr>
              </w:p>
            </w:sdtContent>
          </w:sdt>
        </w:tc>
      </w:tr>
    </w:tbl>
    <w:p w14:paraId="5D71A334" w14:textId="77777777" w:rsidR="00E63A49" w:rsidRDefault="00E63A49" w:rsidP="00E63A49">
      <w:pPr>
        <w:spacing w:after="0" w:line="240" w:lineRule="auto"/>
        <w:rPr>
          <w:rFonts w:cs="Tahoma"/>
          <w:lang w:val="en-GB"/>
        </w:rPr>
      </w:pPr>
    </w:p>
    <w:p w14:paraId="6B8EF73A" w14:textId="77777777" w:rsidR="004063E1" w:rsidRDefault="00280C9A" w:rsidP="004529A4">
      <w:pPr>
        <w:spacing w:line="240" w:lineRule="auto"/>
        <w:rPr>
          <w:rFonts w:cs="Tahoma"/>
          <w:lang w:val="en-GB"/>
        </w:rPr>
      </w:pPr>
      <w:r>
        <w:rPr>
          <w:rFonts w:cs="Tahoma"/>
          <w:lang w:val="en-GB"/>
        </w:rPr>
        <w:t xml:space="preserve">Does the project require additional funding? If so, how much do you estimate?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14:paraId="361919AE" w14:textId="77777777" w:rsidTr="000D75FC">
        <w:tc>
          <w:tcPr>
            <w:tcW w:w="9214" w:type="dxa"/>
          </w:tcPr>
          <w:sdt>
            <w:sdtPr>
              <w:rPr>
                <w:rFonts w:eastAsia="Times New Roman" w:cs="Tahoma"/>
                <w:sz w:val="20"/>
                <w:szCs w:val="20"/>
                <w:lang w:val="en-GB"/>
              </w:rPr>
              <w:id w:val="853693216"/>
            </w:sdtPr>
            <w:sdtEndPr/>
            <w:sdtContent>
              <w:p w14:paraId="66AF5724" w14:textId="77777777" w:rsidR="007F1D37" w:rsidRDefault="007F1D37" w:rsidP="007F1D37">
                <w:pPr>
                  <w:spacing w:after="0" w:line="240" w:lineRule="auto"/>
                  <w:rPr>
                    <w:rFonts w:eastAsia="Times New Roman" w:cs="Tahoma"/>
                    <w:sz w:val="20"/>
                    <w:szCs w:val="20"/>
                    <w:lang w:val="en-GB"/>
                  </w:rPr>
                </w:pPr>
              </w:p>
              <w:p w14:paraId="6FAEEFA5" w14:textId="77777777" w:rsidR="007F1D37" w:rsidRDefault="007F1D37" w:rsidP="007F1D37">
                <w:pPr>
                  <w:spacing w:after="0" w:line="240" w:lineRule="auto"/>
                  <w:rPr>
                    <w:rFonts w:eastAsia="Times New Roman" w:cs="Tahoma"/>
                    <w:sz w:val="20"/>
                    <w:szCs w:val="20"/>
                    <w:lang w:val="en-GB"/>
                  </w:rPr>
                </w:pPr>
              </w:p>
              <w:p w14:paraId="252C788A" w14:textId="77777777" w:rsidR="0010315E" w:rsidRPr="00E63697" w:rsidRDefault="00F371CB" w:rsidP="007F1D37">
                <w:pPr>
                  <w:spacing w:after="0" w:line="240" w:lineRule="auto"/>
                  <w:rPr>
                    <w:rFonts w:eastAsia="Times New Roman" w:cs="Tahoma"/>
                    <w:sz w:val="20"/>
                    <w:szCs w:val="20"/>
                    <w:lang w:val="en-GB"/>
                  </w:rPr>
                </w:pPr>
              </w:p>
            </w:sdtContent>
          </w:sdt>
        </w:tc>
      </w:tr>
    </w:tbl>
    <w:p w14:paraId="7BFAEFFD" w14:textId="77777777" w:rsidR="00607CED" w:rsidRDefault="00453E0C" w:rsidP="004063E1">
      <w:pPr>
        <w:spacing w:after="0" w:line="240" w:lineRule="auto"/>
        <w:rPr>
          <w:rFonts w:cs="Tahoma"/>
          <w:lang w:val="en-GB"/>
        </w:rPr>
      </w:pPr>
      <w:r>
        <w:rPr>
          <w:rFonts w:cs="Tahoma"/>
          <w:lang w:val="en-GB"/>
        </w:rPr>
        <w:br/>
      </w:r>
      <w:r w:rsidR="001922DA" w:rsidRPr="00B777DA">
        <w:rPr>
          <w:rFonts w:cs="Tahoma"/>
          <w:lang w:val="en-GB"/>
        </w:rPr>
        <w:t>Who will typically be the</w:t>
      </w:r>
      <w:r w:rsidR="00DA26B6" w:rsidRPr="00B777DA">
        <w:rPr>
          <w:rFonts w:cs="Tahoma"/>
          <w:lang w:val="en-GB"/>
        </w:rPr>
        <w:t xml:space="preserve"> end user</w:t>
      </w:r>
      <w:r w:rsidR="00ED637B">
        <w:rPr>
          <w:rFonts w:cs="Tahoma"/>
          <w:lang w:val="en-GB"/>
        </w:rPr>
        <w:t>s</w:t>
      </w:r>
      <w:r w:rsidR="001922DA" w:rsidRPr="00B777DA">
        <w:rPr>
          <w:rFonts w:cs="Tahoma"/>
          <w:lang w:val="en-GB"/>
        </w:rPr>
        <w:t xml:space="preserve"> </w:t>
      </w:r>
      <w:r w:rsidR="00B777DA" w:rsidRPr="00B777DA">
        <w:rPr>
          <w:rFonts w:cs="Tahoma"/>
          <w:lang w:val="en-GB"/>
        </w:rPr>
        <w:t xml:space="preserve">or clients </w:t>
      </w:r>
      <w:r w:rsidR="00BF73BA" w:rsidRPr="00B777DA">
        <w:rPr>
          <w:rFonts w:cs="Tahoma"/>
          <w:lang w:val="en-GB"/>
        </w:rPr>
        <w:t>of the</w:t>
      </w:r>
      <w:r w:rsidR="00DA26B6" w:rsidRPr="00B777DA">
        <w:rPr>
          <w:rFonts w:cs="Tahoma"/>
          <w:lang w:val="en-GB"/>
        </w:rPr>
        <w:t xml:space="preserve"> innovation</w:t>
      </w:r>
      <w:r w:rsidR="001922DA" w:rsidRPr="00B777DA">
        <w:rPr>
          <w:rFonts w:cs="Tahoma"/>
          <w:lang w:val="en-GB"/>
        </w:rPr>
        <w:t>?</w:t>
      </w:r>
      <w:r w:rsidR="00BF73BA" w:rsidRPr="00B777DA">
        <w:rPr>
          <w:rFonts w:cs="Tahoma"/>
          <w:lang w:val="en-GB"/>
        </w:rPr>
        <w:t xml:space="preserve"> Which companies are you aware of that provide a similar product/service/technology?</w:t>
      </w:r>
    </w:p>
    <w:p w14:paraId="64D5BD8F" w14:textId="77777777" w:rsidR="0010315E" w:rsidRDefault="0010315E" w:rsidP="00607CED">
      <w:pPr>
        <w:spacing w:after="0" w:line="240" w:lineRule="auto"/>
        <w:rPr>
          <w:rFonts w:eastAsia="Times New Roman"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14:paraId="071BBACB" w14:textId="77777777" w:rsidTr="000D75FC">
        <w:tc>
          <w:tcPr>
            <w:tcW w:w="9214" w:type="dxa"/>
          </w:tcPr>
          <w:sdt>
            <w:sdtPr>
              <w:rPr>
                <w:rFonts w:eastAsia="Times New Roman" w:cs="Tahoma"/>
                <w:sz w:val="20"/>
                <w:szCs w:val="20"/>
                <w:lang w:val="en-GB"/>
              </w:rPr>
              <w:id w:val="-1761127649"/>
            </w:sdtPr>
            <w:sdtEndPr/>
            <w:sdtContent>
              <w:p w14:paraId="76D61281" w14:textId="77777777" w:rsidR="007F1D37" w:rsidRDefault="007F1D37" w:rsidP="007F1D37">
                <w:pPr>
                  <w:spacing w:after="0" w:line="240" w:lineRule="auto"/>
                  <w:rPr>
                    <w:rFonts w:eastAsia="Times New Roman" w:cs="Tahoma"/>
                    <w:sz w:val="20"/>
                    <w:szCs w:val="20"/>
                    <w:lang w:val="en-GB"/>
                  </w:rPr>
                </w:pPr>
              </w:p>
              <w:p w14:paraId="0D90CCDD" w14:textId="77777777" w:rsidR="007F1D37" w:rsidRDefault="007F1D37" w:rsidP="007F1D37">
                <w:pPr>
                  <w:spacing w:after="0" w:line="240" w:lineRule="auto"/>
                  <w:rPr>
                    <w:rFonts w:eastAsia="Times New Roman" w:cs="Tahoma"/>
                    <w:sz w:val="20"/>
                    <w:szCs w:val="20"/>
                    <w:lang w:val="en-GB"/>
                  </w:rPr>
                </w:pPr>
              </w:p>
              <w:p w14:paraId="070FE047" w14:textId="77777777" w:rsidR="0010315E" w:rsidRPr="00E63697" w:rsidRDefault="00F371CB" w:rsidP="007F1D37">
                <w:pPr>
                  <w:spacing w:after="0" w:line="240" w:lineRule="auto"/>
                  <w:rPr>
                    <w:rFonts w:eastAsia="Times New Roman" w:cs="Tahoma"/>
                    <w:sz w:val="20"/>
                    <w:szCs w:val="20"/>
                    <w:lang w:val="en-GB"/>
                  </w:rPr>
                </w:pPr>
              </w:p>
            </w:sdtContent>
          </w:sdt>
        </w:tc>
      </w:tr>
    </w:tbl>
    <w:p w14:paraId="4DD9BDA9" w14:textId="77777777" w:rsidR="00607CED" w:rsidRPr="00607CED" w:rsidRDefault="00607CED" w:rsidP="00607CED">
      <w:pPr>
        <w:spacing w:after="0" w:line="240" w:lineRule="auto"/>
        <w:rPr>
          <w:rFonts w:eastAsia="Times New Roman" w:cs="Tahoma"/>
          <w:sz w:val="20"/>
          <w:szCs w:val="20"/>
          <w:lang w:val="en-GB"/>
        </w:rPr>
      </w:pPr>
    </w:p>
    <w:p w14:paraId="354DD3E9" w14:textId="77777777" w:rsidR="00B777DA" w:rsidRPr="00E96F29" w:rsidRDefault="00B777DA" w:rsidP="00B777DA">
      <w:pPr>
        <w:numPr>
          <w:ilvl w:val="0"/>
          <w:numId w:val="1"/>
        </w:numPr>
        <w:spacing w:after="0" w:line="240" w:lineRule="auto"/>
        <w:rPr>
          <w:rFonts w:cs="Tahoma"/>
          <w:b/>
          <w:sz w:val="24"/>
          <w:szCs w:val="24"/>
          <w:lang w:val="en-GB"/>
        </w:rPr>
      </w:pPr>
      <w:r w:rsidRPr="00E96F29">
        <w:rPr>
          <w:rFonts w:cs="Tahoma"/>
          <w:b/>
          <w:sz w:val="24"/>
          <w:szCs w:val="24"/>
          <w:lang w:val="en-GB"/>
        </w:rPr>
        <w:t xml:space="preserve">Background to the </w:t>
      </w:r>
      <w:r>
        <w:rPr>
          <w:rFonts w:cs="Tahoma"/>
          <w:b/>
          <w:sz w:val="24"/>
          <w:szCs w:val="24"/>
          <w:lang w:val="en-GB"/>
        </w:rPr>
        <w:t>i</w:t>
      </w:r>
      <w:r w:rsidRPr="00E96F29">
        <w:rPr>
          <w:rFonts w:cs="Tahoma"/>
          <w:b/>
          <w:sz w:val="24"/>
          <w:szCs w:val="24"/>
          <w:lang w:val="en-GB"/>
        </w:rPr>
        <w:t>nnovation</w:t>
      </w:r>
      <w:r>
        <w:rPr>
          <w:rFonts w:cs="Tahoma"/>
          <w:b/>
          <w:sz w:val="24"/>
          <w:szCs w:val="24"/>
          <w:lang w:val="en-GB"/>
        </w:rPr>
        <w:t xml:space="preserve"> </w:t>
      </w:r>
    </w:p>
    <w:p w14:paraId="05C7717B" w14:textId="77777777" w:rsidR="00B777DA" w:rsidRDefault="00B777DA" w:rsidP="00B777DA">
      <w:pPr>
        <w:spacing w:after="0" w:line="240" w:lineRule="auto"/>
        <w:rPr>
          <w:rFonts w:cs="Tahoma"/>
          <w:sz w:val="24"/>
          <w:szCs w:val="24"/>
          <w:lang w:val="en-GB"/>
        </w:rPr>
      </w:pPr>
    </w:p>
    <w:p w14:paraId="4F593B5F" w14:textId="77777777" w:rsidR="004063E1" w:rsidRDefault="00B777DA" w:rsidP="004045DE">
      <w:pPr>
        <w:spacing w:line="240" w:lineRule="auto"/>
        <w:rPr>
          <w:rFonts w:cs="Tahoma"/>
          <w:lang w:val="en-GB"/>
        </w:rPr>
      </w:pPr>
      <w:r>
        <w:rPr>
          <w:rFonts w:cs="Tahoma"/>
          <w:lang w:val="en-GB"/>
        </w:rPr>
        <w:t xml:space="preserve">Which </w:t>
      </w:r>
      <w:r w:rsidRPr="00B777DA">
        <w:rPr>
          <w:rFonts w:cs="Tahoma"/>
          <w:lang w:val="en-GB"/>
        </w:rPr>
        <w:t xml:space="preserve">similar products/services/technologies (prior art) related to the innovation already exist? How </w:t>
      </w:r>
      <w:r w:rsidR="003035FE">
        <w:rPr>
          <w:rFonts w:cs="Tahoma"/>
          <w:lang w:val="en-GB"/>
        </w:rPr>
        <w:t>does</w:t>
      </w:r>
      <w:r w:rsidRPr="00B777DA">
        <w:rPr>
          <w:rFonts w:cs="Tahoma"/>
          <w:lang w:val="en-GB"/>
        </w:rPr>
        <w:t xml:space="preserve"> your innovation differ</w:t>
      </w:r>
      <w:r>
        <w:rPr>
          <w:rFonts w:cs="Tahoma"/>
          <w:lang w:val="en-GB"/>
        </w:rPr>
        <w:t xml:space="preserve"> from these</w:t>
      </w:r>
      <w:r w:rsidRPr="00B777DA">
        <w:rPr>
          <w:rFonts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14:paraId="54266F51" w14:textId="77777777" w:rsidTr="000D75FC">
        <w:tc>
          <w:tcPr>
            <w:tcW w:w="9214" w:type="dxa"/>
          </w:tcPr>
          <w:sdt>
            <w:sdtPr>
              <w:rPr>
                <w:rFonts w:eastAsia="Times New Roman" w:cs="Tahoma"/>
                <w:sz w:val="20"/>
                <w:szCs w:val="20"/>
                <w:lang w:val="en-GB"/>
              </w:rPr>
              <w:id w:val="829954153"/>
            </w:sdtPr>
            <w:sdtEndPr/>
            <w:sdtContent>
              <w:p w14:paraId="2D47947D" w14:textId="77777777" w:rsidR="007F1D37" w:rsidRDefault="007F1D37" w:rsidP="007F1D37">
                <w:pPr>
                  <w:spacing w:after="0" w:line="240" w:lineRule="auto"/>
                  <w:rPr>
                    <w:rFonts w:eastAsia="Times New Roman" w:cs="Tahoma"/>
                    <w:sz w:val="20"/>
                    <w:szCs w:val="20"/>
                    <w:lang w:val="en-GB"/>
                  </w:rPr>
                </w:pPr>
              </w:p>
              <w:p w14:paraId="2E18453F" w14:textId="77777777" w:rsidR="007F1D37" w:rsidRDefault="007F1D37" w:rsidP="007F1D37">
                <w:pPr>
                  <w:spacing w:after="0" w:line="240" w:lineRule="auto"/>
                  <w:rPr>
                    <w:rFonts w:eastAsia="Times New Roman" w:cs="Tahoma"/>
                    <w:sz w:val="20"/>
                    <w:szCs w:val="20"/>
                    <w:lang w:val="en-GB"/>
                  </w:rPr>
                </w:pPr>
              </w:p>
              <w:p w14:paraId="74254073" w14:textId="77777777" w:rsidR="0010315E" w:rsidRPr="00E63697" w:rsidRDefault="00F371CB" w:rsidP="007F1D37">
                <w:pPr>
                  <w:spacing w:after="0" w:line="240" w:lineRule="auto"/>
                  <w:rPr>
                    <w:rFonts w:eastAsia="Times New Roman" w:cs="Tahoma"/>
                    <w:sz w:val="20"/>
                    <w:szCs w:val="20"/>
                    <w:lang w:val="en-GB"/>
                  </w:rPr>
                </w:pPr>
              </w:p>
            </w:sdtContent>
          </w:sdt>
        </w:tc>
      </w:tr>
    </w:tbl>
    <w:p w14:paraId="618953DC" w14:textId="77777777" w:rsidR="00607CED" w:rsidRDefault="00B777DA" w:rsidP="004063E1">
      <w:pPr>
        <w:spacing w:after="0" w:line="240" w:lineRule="auto"/>
        <w:rPr>
          <w:rFonts w:cs="Tahoma"/>
          <w:lang w:val="en-GB"/>
        </w:rPr>
      </w:pPr>
      <w:r w:rsidRPr="00B777DA">
        <w:rPr>
          <w:rFonts w:cs="Tahoma"/>
          <w:lang w:val="en-GB"/>
        </w:rPr>
        <w:br/>
      </w:r>
      <w:r>
        <w:rPr>
          <w:rFonts w:cs="Tahoma"/>
          <w:lang w:val="en-GB"/>
        </w:rPr>
        <w:t>W</w:t>
      </w:r>
      <w:r w:rsidRPr="00E96F29">
        <w:rPr>
          <w:rFonts w:cs="Tahoma"/>
          <w:lang w:val="en-GB"/>
        </w:rPr>
        <w:t xml:space="preserve">hich publications or patents </w:t>
      </w:r>
      <w:r>
        <w:rPr>
          <w:rFonts w:cs="Tahoma"/>
          <w:lang w:val="en-GB"/>
        </w:rPr>
        <w:t xml:space="preserve">concerning </w:t>
      </w:r>
      <w:r w:rsidRPr="00B777DA">
        <w:rPr>
          <w:rFonts w:cs="Tahoma"/>
          <w:lang w:val="en-GB"/>
        </w:rPr>
        <w:t>the innovation</w:t>
      </w:r>
      <w:r w:rsidRPr="00943ACA">
        <w:rPr>
          <w:rFonts w:cs="Tahoma"/>
          <w:lang w:val="en-GB"/>
        </w:rPr>
        <w:t xml:space="preserve"> </w:t>
      </w:r>
      <w:r w:rsidRPr="00E96F29">
        <w:rPr>
          <w:rFonts w:cs="Tahoma"/>
          <w:lang w:val="en-GB"/>
        </w:rPr>
        <w:t>are you aware</w:t>
      </w:r>
      <w:r>
        <w:rPr>
          <w:rFonts w:cs="Tahoma"/>
          <w:lang w:val="en-GB"/>
        </w:rPr>
        <w:t xml:space="preserve"> of</w:t>
      </w:r>
      <w:r w:rsidRPr="00E96F29">
        <w:rPr>
          <w:rFonts w:cs="Tahoma"/>
          <w:lang w:val="en-GB"/>
        </w:rPr>
        <w:t>?</w:t>
      </w:r>
      <w:r>
        <w:rPr>
          <w:rFonts w:cs="Tahoma"/>
          <w:lang w:val="en-GB"/>
        </w:rPr>
        <w:t xml:space="preserve"> </w:t>
      </w:r>
      <w:r w:rsidRPr="00E96F29">
        <w:rPr>
          <w:rFonts w:cs="Tahoma"/>
          <w:lang w:val="en-GB"/>
        </w:rPr>
        <w:t>Please attach.</w:t>
      </w:r>
    </w:p>
    <w:p w14:paraId="6C630C2A" w14:textId="77777777" w:rsidR="0010315E" w:rsidRPr="00A66B6B" w:rsidRDefault="0010315E" w:rsidP="00A66B6B">
      <w:pPr>
        <w:spacing w:after="0" w:line="240" w:lineRule="auto"/>
        <w:rPr>
          <w:rFonts w:eastAsia="Times New Roman"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14:paraId="5418295B" w14:textId="77777777" w:rsidTr="000D75FC">
        <w:tc>
          <w:tcPr>
            <w:tcW w:w="9214" w:type="dxa"/>
          </w:tcPr>
          <w:sdt>
            <w:sdtPr>
              <w:rPr>
                <w:rFonts w:eastAsia="Times New Roman" w:cs="Tahoma"/>
                <w:sz w:val="20"/>
                <w:szCs w:val="20"/>
                <w:lang w:val="en-GB"/>
              </w:rPr>
              <w:id w:val="-232472291"/>
            </w:sdtPr>
            <w:sdtEndPr/>
            <w:sdtContent>
              <w:p w14:paraId="2ED6A105" w14:textId="77777777" w:rsidR="007F1D37" w:rsidRDefault="007F1D37" w:rsidP="007F1D37">
                <w:pPr>
                  <w:spacing w:after="0" w:line="240" w:lineRule="auto"/>
                  <w:rPr>
                    <w:rFonts w:eastAsia="Times New Roman" w:cs="Tahoma"/>
                    <w:sz w:val="20"/>
                    <w:szCs w:val="20"/>
                    <w:lang w:val="en-GB"/>
                  </w:rPr>
                </w:pPr>
              </w:p>
              <w:p w14:paraId="7AEBF6BC" w14:textId="77777777" w:rsidR="007F1D37" w:rsidRDefault="007F1D37" w:rsidP="007F1D37">
                <w:pPr>
                  <w:spacing w:after="0" w:line="240" w:lineRule="auto"/>
                  <w:rPr>
                    <w:rFonts w:eastAsia="Times New Roman" w:cs="Tahoma"/>
                    <w:sz w:val="20"/>
                    <w:szCs w:val="20"/>
                    <w:lang w:val="en-GB"/>
                  </w:rPr>
                </w:pPr>
              </w:p>
              <w:p w14:paraId="496573CC" w14:textId="77777777" w:rsidR="0010315E" w:rsidRPr="00E63697" w:rsidRDefault="00F371CB" w:rsidP="007F1D37">
                <w:pPr>
                  <w:spacing w:after="0" w:line="240" w:lineRule="auto"/>
                  <w:rPr>
                    <w:rFonts w:eastAsia="Times New Roman" w:cs="Tahoma"/>
                    <w:sz w:val="20"/>
                    <w:szCs w:val="20"/>
                    <w:lang w:val="en-GB"/>
                  </w:rPr>
                </w:pPr>
              </w:p>
            </w:sdtContent>
          </w:sdt>
        </w:tc>
      </w:tr>
    </w:tbl>
    <w:p w14:paraId="3DF77681" w14:textId="77777777" w:rsidR="00B93CF0" w:rsidRDefault="00B93CF0" w:rsidP="0010315E">
      <w:pPr>
        <w:spacing w:after="0" w:line="240" w:lineRule="auto"/>
        <w:rPr>
          <w:rFonts w:cs="Tahoma"/>
          <w:b/>
          <w:sz w:val="24"/>
          <w:szCs w:val="24"/>
          <w:lang w:val="en-GB"/>
        </w:rPr>
      </w:pPr>
    </w:p>
    <w:p w14:paraId="598A02A9" w14:textId="77777777" w:rsidR="00B93CF0" w:rsidRPr="0010315E" w:rsidRDefault="00B93CF0" w:rsidP="0010315E">
      <w:pPr>
        <w:spacing w:after="0" w:line="240" w:lineRule="auto"/>
        <w:rPr>
          <w:rFonts w:cs="Tahoma"/>
          <w:b/>
          <w:sz w:val="24"/>
          <w:szCs w:val="24"/>
          <w:lang w:val="en-GB"/>
        </w:rPr>
      </w:pPr>
    </w:p>
    <w:p w14:paraId="1E94F865" w14:textId="77777777" w:rsidR="001922DA" w:rsidRPr="00607CED" w:rsidRDefault="001922DA" w:rsidP="00607CED">
      <w:pPr>
        <w:pStyle w:val="ListParagraph"/>
        <w:numPr>
          <w:ilvl w:val="0"/>
          <w:numId w:val="1"/>
        </w:numPr>
        <w:spacing w:line="240" w:lineRule="auto"/>
        <w:rPr>
          <w:rFonts w:cs="Tahoma"/>
          <w:b/>
          <w:sz w:val="24"/>
          <w:szCs w:val="24"/>
          <w:lang w:val="en-GB"/>
        </w:rPr>
      </w:pPr>
      <w:r w:rsidRPr="00607CED">
        <w:rPr>
          <w:rFonts w:cs="Tahoma"/>
          <w:b/>
          <w:sz w:val="24"/>
          <w:szCs w:val="24"/>
          <w:lang w:val="en-GB"/>
        </w:rPr>
        <w:t xml:space="preserve">Third </w:t>
      </w:r>
      <w:r w:rsidR="00F22E06" w:rsidRPr="00607CED">
        <w:rPr>
          <w:rFonts w:cs="Tahoma"/>
          <w:b/>
          <w:sz w:val="24"/>
          <w:szCs w:val="24"/>
          <w:lang w:val="en-GB"/>
        </w:rPr>
        <w:t>p</w:t>
      </w:r>
      <w:r w:rsidRPr="00607CED">
        <w:rPr>
          <w:rFonts w:cs="Tahoma"/>
          <w:b/>
          <w:sz w:val="24"/>
          <w:szCs w:val="24"/>
          <w:lang w:val="en-GB"/>
        </w:rPr>
        <w:t>arties</w:t>
      </w:r>
    </w:p>
    <w:p w14:paraId="5409FCDA" w14:textId="77777777" w:rsidR="0010315E" w:rsidRPr="0010315E" w:rsidRDefault="001922DA" w:rsidP="00A66B6B">
      <w:pPr>
        <w:spacing w:after="0" w:line="240" w:lineRule="auto"/>
        <w:rPr>
          <w:rFonts w:cs="Tahoma"/>
          <w:lang w:val="en-GB"/>
        </w:rPr>
      </w:pPr>
      <w:r w:rsidRPr="00F40B25">
        <w:rPr>
          <w:rFonts w:cs="Tahoma"/>
          <w:lang w:val="en-GB"/>
        </w:rPr>
        <w:t xml:space="preserve">Is this </w:t>
      </w:r>
      <w:r>
        <w:rPr>
          <w:rFonts w:cs="Tahoma"/>
          <w:lang w:val="en-GB"/>
        </w:rPr>
        <w:t>innovation</w:t>
      </w:r>
      <w:r w:rsidRPr="00F40B25">
        <w:rPr>
          <w:rFonts w:cs="Tahoma"/>
          <w:lang w:val="en-GB"/>
        </w:rPr>
        <w:t xml:space="preserve"> the result of a research contract? If so, please provide more information.</w:t>
      </w:r>
      <w:r w:rsidR="00453E0C">
        <w:rPr>
          <w:rFonts w:cs="Tahoma"/>
          <w:lang w:val="en-GB"/>
        </w:rPr>
        <w:br/>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14:paraId="3147F121" w14:textId="77777777" w:rsidTr="000D75FC">
        <w:tc>
          <w:tcPr>
            <w:tcW w:w="9214" w:type="dxa"/>
          </w:tcPr>
          <w:p w14:paraId="1E361FF3" w14:textId="77777777" w:rsidR="007F1D37" w:rsidRDefault="007F1D37" w:rsidP="000D75FC">
            <w:pPr>
              <w:spacing w:after="0" w:line="240" w:lineRule="auto"/>
              <w:rPr>
                <w:rFonts w:eastAsia="Times New Roman" w:cs="Tahoma"/>
                <w:sz w:val="20"/>
                <w:szCs w:val="20"/>
                <w:lang w:val="en-GB"/>
              </w:rPr>
            </w:pPr>
          </w:p>
          <w:p w14:paraId="1D745E35" w14:textId="77777777" w:rsidR="007F1D37" w:rsidRDefault="007F1D37" w:rsidP="000D75FC">
            <w:pPr>
              <w:spacing w:after="0" w:line="240" w:lineRule="auto"/>
              <w:rPr>
                <w:rFonts w:eastAsia="Times New Roman" w:cs="Tahoma"/>
                <w:sz w:val="20"/>
                <w:szCs w:val="20"/>
                <w:lang w:val="en-GB"/>
              </w:rPr>
            </w:pPr>
          </w:p>
          <w:p w14:paraId="144EE22F" w14:textId="77777777" w:rsidR="0010315E" w:rsidRPr="00E63697" w:rsidRDefault="0010315E" w:rsidP="007F1D37">
            <w:pPr>
              <w:spacing w:after="0" w:line="240" w:lineRule="auto"/>
              <w:rPr>
                <w:rFonts w:eastAsia="Times New Roman" w:cs="Tahoma"/>
                <w:sz w:val="20"/>
                <w:szCs w:val="20"/>
                <w:lang w:val="en-GB"/>
              </w:rPr>
            </w:pPr>
          </w:p>
        </w:tc>
      </w:tr>
    </w:tbl>
    <w:p w14:paraId="2FFA407A" w14:textId="77777777" w:rsidR="00A66B6B" w:rsidRPr="00A66B6B" w:rsidRDefault="00A66B6B" w:rsidP="00A66B6B">
      <w:pPr>
        <w:spacing w:after="0" w:line="240" w:lineRule="auto"/>
        <w:rPr>
          <w:rFonts w:eastAsia="Times New Roman" w:cs="Tahoma"/>
          <w:sz w:val="20"/>
          <w:szCs w:val="20"/>
          <w:lang w:val="en-GB"/>
        </w:rPr>
      </w:pPr>
    </w:p>
    <w:p w14:paraId="2E8858B8" w14:textId="77777777" w:rsidR="006B4620" w:rsidRDefault="006B4620" w:rsidP="004063E1">
      <w:pPr>
        <w:spacing w:after="0" w:line="240" w:lineRule="auto"/>
        <w:rPr>
          <w:rFonts w:cs="Tahoma"/>
          <w:lang w:val="en-GB"/>
        </w:rPr>
      </w:pPr>
    </w:p>
    <w:p w14:paraId="3FC060DD" w14:textId="77777777" w:rsidR="0010315E" w:rsidRPr="0010315E" w:rsidRDefault="001922DA" w:rsidP="004063E1">
      <w:pPr>
        <w:spacing w:after="0" w:line="240" w:lineRule="auto"/>
        <w:rPr>
          <w:rFonts w:cs="Tahoma"/>
          <w:lang w:val="en-GB"/>
        </w:rPr>
      </w:pPr>
      <w:r w:rsidRPr="00F40B25">
        <w:rPr>
          <w:rFonts w:cs="Tahoma"/>
          <w:lang w:val="en-GB"/>
        </w:rPr>
        <w:lastRenderedPageBreak/>
        <w:t>Who financed the research?</w:t>
      </w:r>
      <w:r>
        <w:rPr>
          <w:rFonts w:cs="Tahoma"/>
          <w:lang w:val="en-GB"/>
        </w:rPr>
        <w:br/>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214"/>
      </w:tblGrid>
      <w:tr w:rsidR="0010315E" w14:paraId="183E02D4" w14:textId="77777777" w:rsidTr="000D75FC">
        <w:tc>
          <w:tcPr>
            <w:tcW w:w="9214" w:type="dxa"/>
          </w:tcPr>
          <w:sdt>
            <w:sdtPr>
              <w:rPr>
                <w:rFonts w:eastAsia="Times New Roman" w:cs="Tahoma"/>
                <w:sz w:val="20"/>
                <w:szCs w:val="20"/>
                <w:lang w:val="en-GB"/>
              </w:rPr>
              <w:id w:val="642394081"/>
            </w:sdtPr>
            <w:sdtEndPr/>
            <w:sdtContent>
              <w:p w14:paraId="5250C5D7" w14:textId="77777777" w:rsidR="007F1D37" w:rsidRDefault="007F1D37" w:rsidP="007F1D37">
                <w:pPr>
                  <w:spacing w:after="0" w:line="240" w:lineRule="auto"/>
                  <w:rPr>
                    <w:rFonts w:eastAsia="Times New Roman" w:cs="Tahoma"/>
                    <w:sz w:val="20"/>
                    <w:szCs w:val="20"/>
                    <w:lang w:val="en-GB"/>
                  </w:rPr>
                </w:pPr>
              </w:p>
              <w:p w14:paraId="7FC2B4D9" w14:textId="77777777" w:rsidR="007F1D37" w:rsidRDefault="007F1D37" w:rsidP="007F1D37">
                <w:pPr>
                  <w:spacing w:after="0" w:line="240" w:lineRule="auto"/>
                  <w:rPr>
                    <w:rFonts w:eastAsia="Times New Roman" w:cs="Tahoma"/>
                    <w:sz w:val="20"/>
                    <w:szCs w:val="20"/>
                    <w:lang w:val="en-GB"/>
                  </w:rPr>
                </w:pPr>
              </w:p>
              <w:p w14:paraId="6BA0F0AD" w14:textId="77777777" w:rsidR="0010315E" w:rsidRPr="00E63697" w:rsidRDefault="00F371CB" w:rsidP="007F1D37">
                <w:pPr>
                  <w:spacing w:after="0" w:line="240" w:lineRule="auto"/>
                  <w:rPr>
                    <w:rFonts w:eastAsia="Times New Roman" w:cs="Tahoma"/>
                    <w:sz w:val="20"/>
                    <w:szCs w:val="20"/>
                    <w:lang w:val="en-GB"/>
                  </w:rPr>
                </w:pPr>
              </w:p>
            </w:sdtContent>
          </w:sdt>
        </w:tc>
      </w:tr>
    </w:tbl>
    <w:p w14:paraId="1DFF3ABC" w14:textId="77777777" w:rsidR="002C7F2F" w:rsidRDefault="002C7F2F">
      <w:pPr>
        <w:spacing w:after="0" w:line="240" w:lineRule="auto"/>
        <w:rPr>
          <w:rFonts w:cs="Tahoma"/>
          <w:b/>
          <w:sz w:val="24"/>
          <w:szCs w:val="24"/>
          <w:lang w:val="en-GB"/>
        </w:rPr>
      </w:pPr>
    </w:p>
    <w:p w14:paraId="637D0F38" w14:textId="77777777" w:rsidR="001922DA" w:rsidRPr="00F40B25" w:rsidRDefault="003D2B5E" w:rsidP="001922DA">
      <w:pPr>
        <w:numPr>
          <w:ilvl w:val="0"/>
          <w:numId w:val="1"/>
        </w:numPr>
        <w:spacing w:after="0" w:line="240" w:lineRule="auto"/>
        <w:rPr>
          <w:rFonts w:cs="Tahoma"/>
          <w:b/>
          <w:sz w:val="24"/>
          <w:szCs w:val="24"/>
          <w:lang w:val="en-GB"/>
        </w:rPr>
      </w:pPr>
      <w:r>
        <w:rPr>
          <w:rFonts w:cs="Tahoma"/>
          <w:b/>
          <w:sz w:val="24"/>
          <w:szCs w:val="24"/>
          <w:lang w:val="en-GB"/>
        </w:rPr>
        <w:t xml:space="preserve">Inventor(s) and </w:t>
      </w:r>
      <w:r w:rsidR="00F22E06">
        <w:rPr>
          <w:rFonts w:cs="Tahoma"/>
          <w:b/>
          <w:sz w:val="24"/>
          <w:szCs w:val="24"/>
          <w:lang w:val="en-GB"/>
        </w:rPr>
        <w:t>n</w:t>
      </w:r>
      <w:r>
        <w:rPr>
          <w:rFonts w:cs="Tahoma"/>
          <w:b/>
          <w:sz w:val="24"/>
          <w:szCs w:val="24"/>
          <w:lang w:val="en-GB"/>
        </w:rPr>
        <w:t>on-</w:t>
      </w:r>
      <w:r w:rsidR="00F22E06">
        <w:rPr>
          <w:rFonts w:cs="Tahoma"/>
          <w:b/>
          <w:sz w:val="24"/>
          <w:szCs w:val="24"/>
          <w:lang w:val="en-GB"/>
        </w:rPr>
        <w:t>i</w:t>
      </w:r>
      <w:r>
        <w:rPr>
          <w:rFonts w:cs="Tahoma"/>
          <w:b/>
          <w:sz w:val="24"/>
          <w:szCs w:val="24"/>
          <w:lang w:val="en-GB"/>
        </w:rPr>
        <w:t>nventors</w:t>
      </w:r>
      <w:r w:rsidR="00F22E06">
        <w:rPr>
          <w:rFonts w:cs="Tahoma"/>
          <w:b/>
          <w:sz w:val="24"/>
          <w:szCs w:val="24"/>
          <w:lang w:val="en-GB"/>
        </w:rPr>
        <w:t>(s)</w:t>
      </w:r>
      <w:r w:rsidR="001922DA" w:rsidRPr="00F40B25">
        <w:rPr>
          <w:rFonts w:cs="Tahoma"/>
          <w:b/>
          <w:sz w:val="24"/>
          <w:szCs w:val="24"/>
          <w:lang w:val="en-GB"/>
        </w:rPr>
        <w:t xml:space="preserve"> (</w:t>
      </w:r>
      <w:r w:rsidR="00F22E06">
        <w:rPr>
          <w:rFonts w:cs="Tahoma"/>
          <w:b/>
          <w:sz w:val="24"/>
          <w:szCs w:val="24"/>
          <w:lang w:val="en-GB"/>
        </w:rPr>
        <w:t>p</w:t>
      </w:r>
      <w:r w:rsidR="001922DA" w:rsidRPr="00F40B25">
        <w:rPr>
          <w:rFonts w:cs="Tahoma"/>
          <w:b/>
          <w:sz w:val="24"/>
          <w:szCs w:val="24"/>
          <w:lang w:val="en-GB"/>
        </w:rPr>
        <w:t>ersonal</w:t>
      </w:r>
      <w:r>
        <w:rPr>
          <w:rFonts w:cs="Tahoma"/>
          <w:b/>
          <w:sz w:val="24"/>
          <w:szCs w:val="24"/>
          <w:lang w:val="en-GB"/>
        </w:rPr>
        <w:t xml:space="preserve"> and </w:t>
      </w:r>
      <w:r w:rsidR="00F22E06">
        <w:rPr>
          <w:rFonts w:cs="Tahoma"/>
          <w:b/>
          <w:sz w:val="24"/>
          <w:szCs w:val="24"/>
          <w:lang w:val="en-GB"/>
        </w:rPr>
        <w:t>e</w:t>
      </w:r>
      <w:r>
        <w:rPr>
          <w:rFonts w:cs="Tahoma"/>
          <w:b/>
          <w:sz w:val="24"/>
          <w:szCs w:val="24"/>
          <w:lang w:val="en-GB"/>
        </w:rPr>
        <w:t>mployment</w:t>
      </w:r>
      <w:r w:rsidR="001922DA" w:rsidRPr="00F40B25">
        <w:rPr>
          <w:rFonts w:cs="Tahoma"/>
          <w:b/>
          <w:sz w:val="24"/>
          <w:szCs w:val="24"/>
          <w:lang w:val="en-GB"/>
        </w:rPr>
        <w:t xml:space="preserve"> details) </w:t>
      </w:r>
    </w:p>
    <w:p w14:paraId="4FBDB7C7" w14:textId="77777777" w:rsidR="001922DA" w:rsidRDefault="00846D7D" w:rsidP="0064332A">
      <w:pPr>
        <w:jc w:val="both"/>
        <w:rPr>
          <w:rFonts w:cs="Tahoma"/>
          <w:szCs w:val="24"/>
          <w:lang w:val="en-GB"/>
        </w:rPr>
      </w:pPr>
      <w:r w:rsidRPr="00B12ED3">
        <w:rPr>
          <w:rFonts w:cs="Tahoma"/>
          <w:b/>
          <w:color w:val="C00000"/>
          <w:szCs w:val="24"/>
          <w:lang w:val="en-GB"/>
        </w:rPr>
        <w:t>IMPORTANT</w:t>
      </w:r>
      <w:r w:rsidR="001922DA" w:rsidRPr="00B12ED3">
        <w:rPr>
          <w:rFonts w:cs="Tahoma"/>
          <w:b/>
          <w:color w:val="C00000"/>
          <w:szCs w:val="24"/>
          <w:lang w:val="en-GB"/>
        </w:rPr>
        <w:t>:</w:t>
      </w:r>
      <w:r w:rsidR="00261279" w:rsidRPr="00B12ED3">
        <w:rPr>
          <w:rFonts w:cs="Tahoma"/>
          <w:b/>
          <w:color w:val="C00000"/>
          <w:szCs w:val="24"/>
          <w:lang w:val="en-GB"/>
        </w:rPr>
        <w:t xml:space="preserve"> </w:t>
      </w:r>
      <w:r w:rsidR="001922DA" w:rsidRPr="001922DA">
        <w:rPr>
          <w:rFonts w:cs="Tahoma"/>
          <w:szCs w:val="24"/>
          <w:lang w:val="en-GB"/>
        </w:rPr>
        <w:t xml:space="preserve">Please provide us with your </w:t>
      </w:r>
      <w:r w:rsidR="00CF6377">
        <w:rPr>
          <w:rFonts w:cs="Tahoma"/>
          <w:szCs w:val="24"/>
          <w:lang w:val="en-GB"/>
        </w:rPr>
        <w:t>complete and latest</w:t>
      </w:r>
      <w:r w:rsidR="001922DA" w:rsidRPr="001922DA">
        <w:rPr>
          <w:rFonts w:cs="Tahoma"/>
          <w:szCs w:val="24"/>
          <w:lang w:val="en-GB"/>
        </w:rPr>
        <w:t xml:space="preserve"> personal </w:t>
      </w:r>
      <w:r w:rsidR="002E44CC">
        <w:rPr>
          <w:rFonts w:cs="Tahoma"/>
          <w:szCs w:val="24"/>
          <w:lang w:val="en-GB"/>
        </w:rPr>
        <w:t xml:space="preserve">and employment </w:t>
      </w:r>
      <w:r w:rsidR="001922DA" w:rsidRPr="001922DA">
        <w:rPr>
          <w:rFonts w:cs="Tahoma"/>
          <w:szCs w:val="24"/>
          <w:lang w:val="en-GB"/>
        </w:rPr>
        <w:t xml:space="preserve">details. This </w:t>
      </w:r>
      <w:r w:rsidR="00CF6377">
        <w:rPr>
          <w:rFonts w:cs="Tahoma"/>
          <w:szCs w:val="24"/>
          <w:lang w:val="en-GB"/>
        </w:rPr>
        <w:t>is required in order</w:t>
      </w:r>
      <w:r w:rsidR="00261279">
        <w:rPr>
          <w:rFonts w:cs="Tahoma"/>
          <w:szCs w:val="24"/>
          <w:lang w:val="en-GB"/>
        </w:rPr>
        <w:t xml:space="preserve"> </w:t>
      </w:r>
      <w:r w:rsidR="00D45153">
        <w:rPr>
          <w:rFonts w:cs="Tahoma"/>
          <w:szCs w:val="24"/>
          <w:lang w:val="en-GB"/>
        </w:rPr>
        <w:t xml:space="preserve">to </w:t>
      </w:r>
      <w:r w:rsidR="00387BAC">
        <w:rPr>
          <w:rFonts w:cs="Tahoma"/>
          <w:szCs w:val="24"/>
          <w:lang w:val="en-GB"/>
        </w:rPr>
        <w:t>process your disclosure</w:t>
      </w:r>
      <w:r w:rsidR="00F22E06">
        <w:rPr>
          <w:rFonts w:cs="Tahoma"/>
          <w:szCs w:val="24"/>
          <w:lang w:val="en-GB"/>
        </w:rPr>
        <w:t xml:space="preserve"> and </w:t>
      </w:r>
      <w:r w:rsidR="000E7FF9">
        <w:rPr>
          <w:rFonts w:cs="Tahoma"/>
          <w:szCs w:val="24"/>
          <w:lang w:val="en-GB"/>
        </w:rPr>
        <w:t xml:space="preserve">to </w:t>
      </w:r>
      <w:r w:rsidR="002E44CC">
        <w:rPr>
          <w:rFonts w:cs="Tahoma"/>
          <w:szCs w:val="24"/>
          <w:lang w:val="en-GB"/>
        </w:rPr>
        <w:t>process</w:t>
      </w:r>
      <w:r w:rsidR="000E00B0">
        <w:rPr>
          <w:rFonts w:cs="Tahoma"/>
          <w:szCs w:val="24"/>
          <w:lang w:val="en-GB"/>
        </w:rPr>
        <w:t xml:space="preserve"> the </w:t>
      </w:r>
      <w:r w:rsidR="002E44CC">
        <w:rPr>
          <w:rFonts w:cs="Tahoma"/>
          <w:szCs w:val="24"/>
          <w:lang w:val="en-GB"/>
        </w:rPr>
        <w:t>reports and distribution of income that m</w:t>
      </w:r>
      <w:r w:rsidR="00F22E06">
        <w:rPr>
          <w:rFonts w:cs="Tahoma"/>
          <w:szCs w:val="24"/>
          <w:lang w:val="en-GB"/>
        </w:rPr>
        <w:t>ight</w:t>
      </w:r>
      <w:r w:rsidR="002E44CC">
        <w:rPr>
          <w:rFonts w:cs="Tahoma"/>
          <w:szCs w:val="24"/>
          <w:lang w:val="en-GB"/>
        </w:rPr>
        <w:t xml:space="preserve"> occur</w:t>
      </w:r>
      <w:r w:rsidR="00387BAC">
        <w:rPr>
          <w:rFonts w:cs="Tahoma"/>
          <w:szCs w:val="24"/>
          <w:lang w:val="en-GB"/>
        </w:rPr>
        <w:t>.</w:t>
      </w:r>
      <w:r w:rsidR="00B174B8">
        <w:rPr>
          <w:rFonts w:cs="Tahoma"/>
          <w:szCs w:val="24"/>
          <w:lang w:val="en-GB"/>
        </w:rPr>
        <w:t xml:space="preserve"> Please keep us informed of any changes in address and contact details, particularly should you no longer be an employee of SU.</w:t>
      </w:r>
    </w:p>
    <w:p w14:paraId="3C401E5E" w14:textId="77777777" w:rsidR="00B174B8" w:rsidRPr="00B174B8" w:rsidRDefault="00B174B8" w:rsidP="0064332A">
      <w:pPr>
        <w:jc w:val="both"/>
        <w:rPr>
          <w:rFonts w:cs="Tahoma"/>
          <w:szCs w:val="24"/>
          <w:lang w:val="en-GB"/>
        </w:rPr>
      </w:pPr>
      <w:r w:rsidRPr="00B12ED3">
        <w:rPr>
          <w:rFonts w:cs="Tahoma"/>
          <w:b/>
          <w:color w:val="C00000"/>
          <w:szCs w:val="24"/>
          <w:lang w:val="en-GB"/>
        </w:rPr>
        <w:t>PLEASE NOTE</w:t>
      </w:r>
      <w:r w:rsidRPr="00B12ED3">
        <w:rPr>
          <w:rFonts w:cs="Tahoma"/>
          <w:color w:val="C00000"/>
          <w:szCs w:val="24"/>
          <w:lang w:val="en-GB"/>
        </w:rPr>
        <w:t xml:space="preserve">: </w:t>
      </w:r>
      <w:r>
        <w:rPr>
          <w:rFonts w:cs="Tahoma"/>
          <w:szCs w:val="24"/>
          <w:lang w:val="en-GB"/>
        </w:rPr>
        <w:t>By signing this form, you undertake to give your full co-operation in the commercialisation of this idea/invention.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67"/>
        <w:gridCol w:w="6804"/>
      </w:tblGrid>
      <w:tr w:rsidR="002539ED" w:rsidRPr="007F1F83" w14:paraId="7746FB5C" w14:textId="77777777" w:rsidTr="00C83361">
        <w:trPr>
          <w:trHeight w:val="350"/>
        </w:trPr>
        <w:tc>
          <w:tcPr>
            <w:tcW w:w="9271" w:type="dxa"/>
            <w:gridSpan w:val="2"/>
            <w:shd w:val="clear" w:color="auto" w:fill="4F4A46"/>
            <w:vAlign w:val="bottom"/>
          </w:tcPr>
          <w:p w14:paraId="02D9C429" w14:textId="77777777" w:rsidR="002539ED" w:rsidRPr="00C83361" w:rsidRDefault="002539ED" w:rsidP="00F22E06">
            <w:pPr>
              <w:numPr>
                <w:ilvl w:val="0"/>
                <w:numId w:val="2"/>
              </w:numPr>
              <w:spacing w:after="0"/>
              <w:ind w:left="426" w:hanging="426"/>
              <w:rPr>
                <w:rFonts w:cs="Tahoma"/>
                <w:b/>
                <w:color w:val="FFFFFF" w:themeColor="background1"/>
                <w:szCs w:val="24"/>
                <w:lang w:val="en-GB"/>
              </w:rPr>
            </w:pPr>
            <w:r w:rsidRPr="00C83361">
              <w:rPr>
                <w:rFonts w:cs="Tahoma"/>
                <w:b/>
                <w:color w:val="FFFFFF" w:themeColor="background1"/>
                <w:szCs w:val="24"/>
                <w:lang w:val="en-GB"/>
              </w:rPr>
              <w:t>Inventor</w:t>
            </w:r>
            <w:r w:rsidR="00CA6244" w:rsidRPr="00C83361">
              <w:rPr>
                <w:rFonts w:cs="Tahoma"/>
                <w:b/>
                <w:color w:val="FFFFFF" w:themeColor="background1"/>
                <w:szCs w:val="24"/>
                <w:lang w:val="en-GB"/>
              </w:rPr>
              <w:t xml:space="preserve"> /</w:t>
            </w:r>
            <w:r w:rsidR="0064332A" w:rsidRPr="00C83361">
              <w:rPr>
                <w:rFonts w:cs="Tahoma"/>
                <w:b/>
                <w:color w:val="FFFFFF" w:themeColor="background1"/>
                <w:szCs w:val="24"/>
                <w:lang w:val="en-GB"/>
              </w:rPr>
              <w:t xml:space="preserve"> </w:t>
            </w:r>
            <w:r w:rsidR="00F22E06" w:rsidRPr="00C83361">
              <w:rPr>
                <w:rFonts w:cs="Tahoma"/>
                <w:b/>
                <w:color w:val="FFFFFF" w:themeColor="background1"/>
                <w:szCs w:val="24"/>
                <w:lang w:val="en-GB"/>
              </w:rPr>
              <w:t>n</w:t>
            </w:r>
            <w:r w:rsidR="0064332A" w:rsidRPr="00C83361">
              <w:rPr>
                <w:rFonts w:cs="Tahoma"/>
                <w:b/>
                <w:color w:val="FFFFFF" w:themeColor="background1"/>
                <w:szCs w:val="24"/>
                <w:lang w:val="en-GB"/>
              </w:rPr>
              <w:t>on-</w:t>
            </w:r>
            <w:r w:rsidR="00F22E06" w:rsidRPr="00C83361">
              <w:rPr>
                <w:rFonts w:cs="Tahoma"/>
                <w:b/>
                <w:color w:val="FFFFFF" w:themeColor="background1"/>
                <w:szCs w:val="24"/>
                <w:lang w:val="en-GB"/>
              </w:rPr>
              <w:t>i</w:t>
            </w:r>
            <w:r w:rsidR="00CA6244" w:rsidRPr="00C83361">
              <w:rPr>
                <w:rFonts w:cs="Tahoma"/>
                <w:b/>
                <w:color w:val="FFFFFF" w:themeColor="background1"/>
                <w:szCs w:val="24"/>
                <w:lang w:val="en-GB"/>
              </w:rPr>
              <w:t>nventor</w:t>
            </w:r>
            <w:r w:rsidRPr="00C83361">
              <w:rPr>
                <w:rFonts w:cs="Tahoma"/>
                <w:b/>
                <w:color w:val="FFFFFF" w:themeColor="background1"/>
                <w:szCs w:val="24"/>
                <w:lang w:val="en-GB"/>
              </w:rPr>
              <w:t>:</w:t>
            </w:r>
          </w:p>
        </w:tc>
      </w:tr>
      <w:tr w:rsidR="000410AD" w:rsidRPr="007F1F83" w14:paraId="694F0BCC" w14:textId="77777777" w:rsidTr="0010315E">
        <w:trPr>
          <w:trHeight w:val="450"/>
        </w:trPr>
        <w:tc>
          <w:tcPr>
            <w:tcW w:w="2467" w:type="dxa"/>
            <w:shd w:val="clear" w:color="auto" w:fill="auto"/>
            <w:vAlign w:val="bottom"/>
          </w:tcPr>
          <w:p w14:paraId="7925E78A" w14:textId="77777777" w:rsidR="0093633F" w:rsidRPr="007F1F83" w:rsidRDefault="000410AD" w:rsidP="0093633F">
            <w:pPr>
              <w:spacing w:after="0"/>
              <w:rPr>
                <w:rFonts w:cs="Tahoma"/>
                <w:sz w:val="20"/>
                <w:szCs w:val="24"/>
                <w:lang w:val="en-GB"/>
              </w:rPr>
            </w:pPr>
            <w:r w:rsidRPr="007F1F83">
              <w:rPr>
                <w:rFonts w:cs="Tahoma"/>
                <w:sz w:val="20"/>
                <w:szCs w:val="24"/>
                <w:lang w:val="en-GB"/>
              </w:rPr>
              <w:t>Full name of inventor</w:t>
            </w:r>
            <w:r w:rsidR="0093633F">
              <w:rPr>
                <w:rFonts w:cs="Tahoma"/>
                <w:sz w:val="20"/>
                <w:szCs w:val="24"/>
                <w:lang w:val="en-GB"/>
              </w:rPr>
              <w:br/>
            </w:r>
            <w:r w:rsidR="0093633F" w:rsidRPr="0093633F">
              <w:rPr>
                <w:rFonts w:cs="Tahoma"/>
                <w:sz w:val="16"/>
                <w:szCs w:val="16"/>
                <w:lang w:val="en-GB"/>
              </w:rPr>
              <w:t>(as displayed on ID or Passport)</w:t>
            </w:r>
          </w:p>
        </w:tc>
        <w:tc>
          <w:tcPr>
            <w:tcW w:w="6804" w:type="dxa"/>
            <w:shd w:val="clear" w:color="auto" w:fill="auto"/>
            <w:vAlign w:val="center"/>
          </w:tcPr>
          <w:sdt>
            <w:sdtPr>
              <w:rPr>
                <w:rFonts w:eastAsia="Times New Roman" w:cs="Tahoma"/>
                <w:sz w:val="20"/>
                <w:szCs w:val="20"/>
                <w:lang w:val="en-GB"/>
              </w:rPr>
              <w:id w:val="-1438827644"/>
              <w:showingPlcHdr/>
            </w:sdtPr>
            <w:sdtEndPr/>
            <w:sdtContent>
              <w:p w14:paraId="3E309849" w14:textId="77777777" w:rsidR="000410AD"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0410AD" w:rsidRPr="007F1F83" w14:paraId="7FF3A0F1" w14:textId="77777777" w:rsidTr="0010315E">
        <w:tc>
          <w:tcPr>
            <w:tcW w:w="2467" w:type="dxa"/>
            <w:tcBorders>
              <w:bottom w:val="single" w:sz="4" w:space="0" w:color="auto"/>
            </w:tcBorders>
            <w:shd w:val="clear" w:color="auto" w:fill="auto"/>
            <w:vAlign w:val="center"/>
          </w:tcPr>
          <w:p w14:paraId="188484CD" w14:textId="77777777" w:rsidR="000410AD" w:rsidRPr="007F1F83" w:rsidRDefault="000410AD" w:rsidP="0093633F">
            <w:pPr>
              <w:spacing w:after="0"/>
              <w:rPr>
                <w:rFonts w:cs="Tahoma"/>
                <w:sz w:val="20"/>
                <w:szCs w:val="24"/>
                <w:lang w:val="en-GB"/>
              </w:rPr>
            </w:pPr>
            <w:r w:rsidRPr="007F1F83">
              <w:rPr>
                <w:rFonts w:cs="Tahoma"/>
                <w:sz w:val="20"/>
                <w:szCs w:val="24"/>
                <w:lang w:val="en-GB"/>
              </w:rPr>
              <w:t>Full name of non-inventor</w:t>
            </w:r>
            <w:r w:rsidR="0093633F">
              <w:rPr>
                <w:rFonts w:cs="Tahoma"/>
                <w:sz w:val="20"/>
                <w:szCs w:val="24"/>
                <w:lang w:val="en-GB"/>
              </w:rPr>
              <w:br/>
            </w:r>
            <w:r w:rsidR="0093633F" w:rsidRPr="0093633F">
              <w:rPr>
                <w:rFonts w:cs="Tahoma"/>
                <w:sz w:val="16"/>
                <w:szCs w:val="16"/>
                <w:lang w:val="en-GB"/>
              </w:rPr>
              <w:t>(as displayed on ID or Passport)</w:t>
            </w:r>
          </w:p>
        </w:tc>
        <w:tc>
          <w:tcPr>
            <w:tcW w:w="6804" w:type="dxa"/>
            <w:tcBorders>
              <w:bottom w:val="single" w:sz="4" w:space="0" w:color="auto"/>
            </w:tcBorders>
            <w:shd w:val="clear" w:color="auto" w:fill="auto"/>
            <w:vAlign w:val="center"/>
          </w:tcPr>
          <w:sdt>
            <w:sdtPr>
              <w:rPr>
                <w:rFonts w:eastAsia="Times New Roman" w:cs="Tahoma"/>
                <w:sz w:val="20"/>
                <w:szCs w:val="20"/>
                <w:lang w:val="en-GB"/>
              </w:rPr>
              <w:id w:val="-1518998140"/>
              <w:showingPlcHdr/>
            </w:sdtPr>
            <w:sdtEndPr/>
            <w:sdtContent>
              <w:p w14:paraId="2EE77155" w14:textId="77777777" w:rsidR="000410AD"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61279" w:rsidRPr="007F1F83" w14:paraId="29234928" w14:textId="77777777" w:rsidTr="00C83361">
        <w:tc>
          <w:tcPr>
            <w:tcW w:w="9271" w:type="dxa"/>
            <w:gridSpan w:val="2"/>
            <w:tcBorders>
              <w:bottom w:val="single" w:sz="4" w:space="0" w:color="auto"/>
            </w:tcBorders>
            <w:shd w:val="clear" w:color="auto" w:fill="D9D9D9" w:themeFill="background1" w:themeFillShade="D9"/>
            <w:vAlign w:val="center"/>
          </w:tcPr>
          <w:p w14:paraId="4072404D" w14:textId="77777777" w:rsidR="00261279" w:rsidRPr="007F1F83" w:rsidRDefault="00261279" w:rsidP="007F1F83">
            <w:pPr>
              <w:spacing w:after="0"/>
              <w:ind w:left="2835" w:hanging="2835"/>
              <w:rPr>
                <w:rFonts w:cs="Tahoma"/>
                <w:b/>
                <w:sz w:val="18"/>
                <w:szCs w:val="24"/>
                <w:lang w:val="en-GB"/>
              </w:rPr>
            </w:pPr>
            <w:r w:rsidRPr="007F1F83">
              <w:rPr>
                <w:rFonts w:cs="Tahoma"/>
                <w:b/>
                <w:sz w:val="18"/>
                <w:szCs w:val="24"/>
                <w:lang w:val="en-GB"/>
              </w:rPr>
              <w:t xml:space="preserve">Definition of inventor: </w:t>
            </w:r>
          </w:p>
          <w:p w14:paraId="7A19A276" w14:textId="77777777" w:rsidR="00261279" w:rsidRPr="007F1F83" w:rsidRDefault="00261279" w:rsidP="007F1F83">
            <w:pPr>
              <w:spacing w:after="120"/>
              <w:rPr>
                <w:rFonts w:cs="Tahoma"/>
                <w:sz w:val="18"/>
                <w:szCs w:val="24"/>
                <w:lang w:val="en-GB"/>
              </w:rPr>
            </w:pPr>
            <w:r w:rsidRPr="007F1F83">
              <w:rPr>
                <w:rFonts w:ascii="Arial" w:hAnsi="Arial" w:cs="Arial"/>
                <w:color w:val="000000"/>
                <w:sz w:val="16"/>
              </w:rPr>
              <w:t xml:space="preserve">Any and all persons who </w:t>
            </w:r>
            <w:r w:rsidR="000E7FF9">
              <w:rPr>
                <w:rFonts w:ascii="Arial" w:hAnsi="Arial" w:cs="Arial"/>
                <w:color w:val="000000"/>
                <w:sz w:val="16"/>
              </w:rPr>
              <w:t>made</w:t>
            </w:r>
            <w:r w:rsidRPr="007F1F83">
              <w:rPr>
                <w:rFonts w:ascii="Arial" w:hAnsi="Arial" w:cs="Arial"/>
                <w:color w:val="000000"/>
                <w:sz w:val="16"/>
              </w:rPr>
              <w:t xml:space="preserve"> an </w:t>
            </w:r>
            <w:r w:rsidRPr="007F1F83">
              <w:rPr>
                <w:rFonts w:ascii="Arial" w:hAnsi="Arial" w:cs="Arial"/>
                <w:color w:val="000000"/>
                <w:sz w:val="16"/>
                <w:u w:val="single"/>
              </w:rPr>
              <w:t>inventive</w:t>
            </w:r>
            <w:r w:rsidRPr="007F1F83">
              <w:rPr>
                <w:rFonts w:ascii="Arial" w:hAnsi="Arial" w:cs="Arial"/>
                <w:color w:val="000000"/>
                <w:sz w:val="16"/>
              </w:rPr>
              <w:t xml:space="preserve"> contribution to the invention that is the subject of the patent application. For the sake of clarity, only those aspects of the described subject matter that are both new and inventive in light of the prior art, and as such qualify for patent protection, qualify as inventive contributions.</w:t>
            </w:r>
          </w:p>
          <w:p w14:paraId="447A7690" w14:textId="77777777" w:rsidR="00261279" w:rsidRPr="007F1F83" w:rsidRDefault="00261279" w:rsidP="00F22E06">
            <w:pPr>
              <w:spacing w:after="120"/>
              <w:rPr>
                <w:rFonts w:cs="Tahoma"/>
                <w:b/>
                <w:sz w:val="20"/>
                <w:szCs w:val="24"/>
                <w:lang w:val="en-GB"/>
              </w:rPr>
            </w:pPr>
            <w:r w:rsidRPr="007F1F83">
              <w:rPr>
                <w:rFonts w:cs="Tahoma"/>
                <w:b/>
                <w:sz w:val="18"/>
                <w:szCs w:val="24"/>
                <w:lang w:val="en-GB"/>
              </w:rPr>
              <w:t>Definition of non-inventor:</w:t>
            </w:r>
            <w:r w:rsidR="0064332A" w:rsidRPr="007F1F83">
              <w:rPr>
                <w:rFonts w:cs="Tahoma"/>
                <w:b/>
                <w:sz w:val="18"/>
                <w:szCs w:val="24"/>
                <w:lang w:val="en-GB"/>
              </w:rPr>
              <w:br/>
            </w:r>
            <w:r w:rsidRPr="007F1F83">
              <w:rPr>
                <w:rFonts w:ascii="Arial" w:hAnsi="Arial" w:cs="Arial"/>
                <w:color w:val="000000"/>
                <w:sz w:val="16"/>
              </w:rPr>
              <w:t>Any and all persons, other than those that fall within the definition of “</w:t>
            </w:r>
            <w:r w:rsidR="00F22E06">
              <w:rPr>
                <w:rFonts w:ascii="Arial" w:hAnsi="Arial" w:cs="Arial"/>
                <w:color w:val="000000"/>
                <w:sz w:val="16"/>
              </w:rPr>
              <w:t>i</w:t>
            </w:r>
            <w:r w:rsidRPr="007F1F83">
              <w:rPr>
                <w:rFonts w:ascii="Arial" w:hAnsi="Arial" w:cs="Arial"/>
                <w:color w:val="000000"/>
                <w:sz w:val="16"/>
              </w:rPr>
              <w:t xml:space="preserve">nventor”, who made a substantial contribution to the project and who, by agreement between the parties, will share in the benefits derived </w:t>
            </w:r>
            <w:r w:rsidR="00F22E06">
              <w:rPr>
                <w:rFonts w:ascii="Arial" w:hAnsi="Arial" w:cs="Arial"/>
                <w:color w:val="000000"/>
                <w:sz w:val="16"/>
              </w:rPr>
              <w:t>from it.</w:t>
            </w:r>
          </w:p>
        </w:tc>
      </w:tr>
      <w:tr w:rsidR="002539ED" w:rsidRPr="007F1F83" w14:paraId="0ADC96DF" w14:textId="77777777" w:rsidTr="00C83361">
        <w:tc>
          <w:tcPr>
            <w:tcW w:w="9271" w:type="dxa"/>
            <w:gridSpan w:val="2"/>
            <w:shd w:val="clear" w:color="auto" w:fill="4F4A46"/>
            <w:vAlign w:val="bottom"/>
          </w:tcPr>
          <w:p w14:paraId="49BA4B03" w14:textId="77777777" w:rsidR="002539ED" w:rsidRPr="00C83361" w:rsidRDefault="002539ED" w:rsidP="00F22E06">
            <w:pPr>
              <w:spacing w:after="0"/>
              <w:rPr>
                <w:rFonts w:cs="Tahoma"/>
                <w:color w:val="FFFFFF" w:themeColor="background1"/>
                <w:szCs w:val="24"/>
                <w:lang w:val="en-GB"/>
              </w:rPr>
            </w:pPr>
            <w:r w:rsidRPr="00C83361">
              <w:rPr>
                <w:rFonts w:cs="Tahoma"/>
                <w:b/>
                <w:color w:val="FFFFFF" w:themeColor="background1"/>
                <w:szCs w:val="24"/>
                <w:lang w:val="en-GB"/>
              </w:rPr>
              <w:t xml:space="preserve">Contact </w:t>
            </w:r>
            <w:r w:rsidR="00F22E06" w:rsidRPr="00C83361">
              <w:rPr>
                <w:rFonts w:cs="Tahoma"/>
                <w:b/>
                <w:color w:val="FFFFFF" w:themeColor="background1"/>
                <w:szCs w:val="24"/>
                <w:lang w:val="en-GB"/>
              </w:rPr>
              <w:t>p</w:t>
            </w:r>
            <w:r w:rsidRPr="00C83361">
              <w:rPr>
                <w:rFonts w:cs="Tahoma"/>
                <w:b/>
                <w:color w:val="FFFFFF" w:themeColor="background1"/>
                <w:szCs w:val="24"/>
                <w:lang w:val="en-GB"/>
              </w:rPr>
              <w:t>articulars:</w:t>
            </w:r>
          </w:p>
        </w:tc>
      </w:tr>
      <w:tr w:rsidR="000410AD" w:rsidRPr="007F1F83" w14:paraId="387DA4DA" w14:textId="77777777" w:rsidTr="00607CED">
        <w:tc>
          <w:tcPr>
            <w:tcW w:w="2467" w:type="dxa"/>
            <w:shd w:val="clear" w:color="auto" w:fill="auto"/>
            <w:vAlign w:val="bottom"/>
          </w:tcPr>
          <w:p w14:paraId="4B94A840" w14:textId="77777777" w:rsidR="00261279" w:rsidRPr="007F1F83" w:rsidRDefault="006A69C6" w:rsidP="007F1F83">
            <w:pPr>
              <w:spacing w:after="120"/>
              <w:rPr>
                <w:rFonts w:cs="Tahoma"/>
                <w:sz w:val="20"/>
                <w:szCs w:val="24"/>
                <w:lang w:val="en-GB"/>
              </w:rPr>
            </w:pPr>
            <w:r w:rsidRPr="007F1F83">
              <w:rPr>
                <w:rFonts w:cs="Tahoma"/>
                <w:sz w:val="20"/>
                <w:szCs w:val="24"/>
                <w:lang w:val="en-GB"/>
              </w:rPr>
              <w:t>Telephone number</w:t>
            </w:r>
          </w:p>
        </w:tc>
        <w:tc>
          <w:tcPr>
            <w:tcW w:w="6804" w:type="dxa"/>
            <w:shd w:val="clear" w:color="auto" w:fill="auto"/>
            <w:vAlign w:val="center"/>
          </w:tcPr>
          <w:sdt>
            <w:sdtPr>
              <w:rPr>
                <w:rFonts w:eastAsia="Times New Roman" w:cs="Tahoma"/>
                <w:sz w:val="20"/>
                <w:szCs w:val="20"/>
                <w:lang w:val="en-GB"/>
              </w:rPr>
              <w:id w:val="1370414078"/>
              <w:showingPlcHdr/>
            </w:sdtPr>
            <w:sdtEndPr/>
            <w:sdtContent>
              <w:p w14:paraId="210784C8" w14:textId="77777777" w:rsidR="000410AD"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6A69C6" w:rsidRPr="007F1F83" w14:paraId="7989A909" w14:textId="77777777" w:rsidTr="00607CED">
        <w:tc>
          <w:tcPr>
            <w:tcW w:w="2467" w:type="dxa"/>
            <w:shd w:val="clear" w:color="auto" w:fill="auto"/>
            <w:vAlign w:val="bottom"/>
          </w:tcPr>
          <w:p w14:paraId="472A21E0" w14:textId="77777777" w:rsidR="006A69C6" w:rsidRPr="007F1F83" w:rsidRDefault="006A69C6" w:rsidP="007F1F83">
            <w:pPr>
              <w:spacing w:after="120"/>
              <w:rPr>
                <w:rFonts w:cs="Tahoma"/>
                <w:sz w:val="20"/>
                <w:szCs w:val="24"/>
                <w:lang w:val="en-GB"/>
              </w:rPr>
            </w:pPr>
            <w:r w:rsidRPr="007F1F83">
              <w:rPr>
                <w:rFonts w:cs="Tahoma"/>
                <w:sz w:val="20"/>
                <w:szCs w:val="24"/>
                <w:lang w:val="en-GB"/>
              </w:rPr>
              <w:t>Fax number</w:t>
            </w:r>
          </w:p>
        </w:tc>
        <w:tc>
          <w:tcPr>
            <w:tcW w:w="6804" w:type="dxa"/>
            <w:shd w:val="clear" w:color="auto" w:fill="auto"/>
            <w:vAlign w:val="center"/>
          </w:tcPr>
          <w:sdt>
            <w:sdtPr>
              <w:rPr>
                <w:rFonts w:eastAsia="Times New Roman" w:cs="Tahoma"/>
                <w:sz w:val="20"/>
                <w:szCs w:val="20"/>
                <w:lang w:val="en-GB"/>
              </w:rPr>
              <w:id w:val="-726689249"/>
              <w:showingPlcHdr/>
            </w:sdtPr>
            <w:sdtEndPr/>
            <w:sdtContent>
              <w:p w14:paraId="366270AF" w14:textId="77777777" w:rsidR="006A69C6"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6A69C6" w:rsidRPr="007F1F83" w14:paraId="55FE5509" w14:textId="77777777" w:rsidTr="00607CED">
        <w:tc>
          <w:tcPr>
            <w:tcW w:w="2467" w:type="dxa"/>
            <w:shd w:val="clear" w:color="auto" w:fill="auto"/>
            <w:vAlign w:val="bottom"/>
          </w:tcPr>
          <w:p w14:paraId="3126B8B4" w14:textId="77777777" w:rsidR="006A69C6" w:rsidRPr="007F1F83" w:rsidRDefault="006A69C6" w:rsidP="007F1F83">
            <w:pPr>
              <w:spacing w:after="120"/>
              <w:rPr>
                <w:rFonts w:cs="Tahoma"/>
                <w:sz w:val="20"/>
                <w:szCs w:val="24"/>
                <w:lang w:val="en-GB"/>
              </w:rPr>
            </w:pPr>
            <w:r w:rsidRPr="007F1F83">
              <w:rPr>
                <w:rFonts w:cs="Tahoma"/>
                <w:sz w:val="20"/>
                <w:szCs w:val="24"/>
                <w:lang w:val="en-GB"/>
              </w:rPr>
              <w:t>Email address</w:t>
            </w:r>
          </w:p>
        </w:tc>
        <w:tc>
          <w:tcPr>
            <w:tcW w:w="6804" w:type="dxa"/>
            <w:shd w:val="clear" w:color="auto" w:fill="auto"/>
            <w:vAlign w:val="center"/>
          </w:tcPr>
          <w:sdt>
            <w:sdtPr>
              <w:rPr>
                <w:rFonts w:eastAsia="Times New Roman" w:cs="Tahoma"/>
                <w:sz w:val="20"/>
                <w:szCs w:val="20"/>
                <w:lang w:val="en-GB"/>
              </w:rPr>
              <w:id w:val="-1331359938"/>
              <w:showingPlcHdr/>
            </w:sdtPr>
            <w:sdtEndPr/>
            <w:sdtContent>
              <w:p w14:paraId="3588A3BD" w14:textId="77777777" w:rsidR="006A69C6"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6A69C6" w:rsidRPr="007F1F83" w14:paraId="47D8B5F7" w14:textId="77777777" w:rsidTr="00607CED">
        <w:tc>
          <w:tcPr>
            <w:tcW w:w="2467" w:type="dxa"/>
            <w:shd w:val="clear" w:color="auto" w:fill="auto"/>
            <w:vAlign w:val="bottom"/>
          </w:tcPr>
          <w:p w14:paraId="19113022" w14:textId="77777777" w:rsidR="002539ED" w:rsidRPr="007F1F83" w:rsidRDefault="006A69C6" w:rsidP="00F22E06">
            <w:pPr>
              <w:spacing w:after="120"/>
              <w:rPr>
                <w:rFonts w:cs="Tahoma"/>
                <w:sz w:val="20"/>
                <w:szCs w:val="24"/>
                <w:lang w:val="en-GB"/>
              </w:rPr>
            </w:pPr>
            <w:r w:rsidRPr="007F1F83">
              <w:rPr>
                <w:rFonts w:cs="Tahoma"/>
                <w:sz w:val="20"/>
                <w:szCs w:val="24"/>
                <w:lang w:val="en-GB"/>
              </w:rPr>
              <w:t xml:space="preserve">Physical </w:t>
            </w:r>
            <w:r w:rsidR="00F22E06">
              <w:rPr>
                <w:rFonts w:cs="Tahoma"/>
                <w:sz w:val="20"/>
                <w:szCs w:val="24"/>
                <w:lang w:val="en-GB"/>
              </w:rPr>
              <w:t>h</w:t>
            </w:r>
            <w:r w:rsidRPr="007F1F83">
              <w:rPr>
                <w:rFonts w:cs="Tahoma"/>
                <w:sz w:val="20"/>
                <w:szCs w:val="24"/>
                <w:lang w:val="en-GB"/>
              </w:rPr>
              <w:t xml:space="preserve">ome </w:t>
            </w:r>
            <w:r w:rsidR="00F22E06">
              <w:rPr>
                <w:rFonts w:cs="Tahoma"/>
                <w:sz w:val="20"/>
                <w:szCs w:val="24"/>
                <w:lang w:val="en-GB"/>
              </w:rPr>
              <w:t>a</w:t>
            </w:r>
            <w:r w:rsidRPr="007F1F83">
              <w:rPr>
                <w:rFonts w:cs="Tahoma"/>
                <w:sz w:val="20"/>
                <w:szCs w:val="24"/>
                <w:lang w:val="en-GB"/>
              </w:rPr>
              <w:t xml:space="preserve">ddress </w:t>
            </w:r>
          </w:p>
        </w:tc>
        <w:tc>
          <w:tcPr>
            <w:tcW w:w="6804" w:type="dxa"/>
            <w:shd w:val="clear" w:color="auto" w:fill="auto"/>
            <w:vAlign w:val="center"/>
          </w:tcPr>
          <w:sdt>
            <w:sdtPr>
              <w:rPr>
                <w:rFonts w:eastAsia="Times New Roman" w:cs="Tahoma"/>
                <w:sz w:val="20"/>
                <w:szCs w:val="20"/>
                <w:lang w:val="en-GB"/>
              </w:rPr>
              <w:id w:val="1327018951"/>
              <w:showingPlcHdr/>
            </w:sdtPr>
            <w:sdtEndPr/>
            <w:sdtContent>
              <w:p w14:paraId="4370577A" w14:textId="77777777" w:rsidR="002539ED"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539ED" w:rsidRPr="007F1F83" w14:paraId="295DE1F0" w14:textId="77777777" w:rsidTr="00607CED">
        <w:tc>
          <w:tcPr>
            <w:tcW w:w="2467" w:type="dxa"/>
            <w:shd w:val="clear" w:color="auto" w:fill="auto"/>
            <w:vAlign w:val="bottom"/>
          </w:tcPr>
          <w:p w14:paraId="5FC9ABFB" w14:textId="77777777" w:rsidR="002539ED" w:rsidRPr="007F1F83" w:rsidRDefault="002539ED" w:rsidP="00F22E06">
            <w:pPr>
              <w:spacing w:after="120"/>
              <w:rPr>
                <w:rFonts w:cs="Tahoma"/>
                <w:sz w:val="20"/>
                <w:szCs w:val="24"/>
                <w:lang w:val="en-GB"/>
              </w:rPr>
            </w:pPr>
            <w:r w:rsidRPr="007F1F83">
              <w:rPr>
                <w:rFonts w:cs="Tahoma"/>
                <w:sz w:val="20"/>
                <w:szCs w:val="24"/>
                <w:lang w:val="en-GB"/>
              </w:rPr>
              <w:t xml:space="preserve">% Contribution </w:t>
            </w:r>
            <w:r w:rsidR="003B2EA7">
              <w:rPr>
                <w:rFonts w:cs="Tahoma"/>
                <w:sz w:val="20"/>
                <w:szCs w:val="24"/>
                <w:lang w:val="en-GB"/>
              </w:rPr>
              <w:t>distribution</w:t>
            </w:r>
          </w:p>
        </w:tc>
        <w:tc>
          <w:tcPr>
            <w:tcW w:w="6804" w:type="dxa"/>
            <w:shd w:val="clear" w:color="auto" w:fill="auto"/>
            <w:vAlign w:val="center"/>
          </w:tcPr>
          <w:sdt>
            <w:sdtPr>
              <w:rPr>
                <w:rFonts w:eastAsia="Times New Roman" w:cs="Tahoma"/>
                <w:sz w:val="20"/>
                <w:szCs w:val="20"/>
                <w:lang w:val="en-GB"/>
              </w:rPr>
              <w:id w:val="2028680378"/>
              <w:showingPlcHdr/>
            </w:sdtPr>
            <w:sdtEndPr/>
            <w:sdtContent>
              <w:p w14:paraId="56D7A18F" w14:textId="77777777" w:rsidR="002539ED"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539ED" w:rsidRPr="007F1F83" w14:paraId="1433C26D" w14:textId="77777777" w:rsidTr="00607CED">
        <w:tc>
          <w:tcPr>
            <w:tcW w:w="2467" w:type="dxa"/>
            <w:shd w:val="clear" w:color="auto" w:fill="auto"/>
            <w:vAlign w:val="bottom"/>
          </w:tcPr>
          <w:p w14:paraId="11B178C0" w14:textId="77777777" w:rsidR="002539ED" w:rsidRPr="007F1F83" w:rsidRDefault="002539ED" w:rsidP="00D67285">
            <w:pPr>
              <w:spacing w:after="120"/>
              <w:rPr>
                <w:rFonts w:cs="Tahoma"/>
                <w:sz w:val="20"/>
                <w:szCs w:val="24"/>
                <w:lang w:val="en-GB"/>
              </w:rPr>
            </w:pPr>
            <w:r w:rsidRPr="007F1F83">
              <w:rPr>
                <w:rFonts w:cs="Tahoma"/>
                <w:sz w:val="20"/>
                <w:szCs w:val="24"/>
                <w:lang w:val="en-GB"/>
              </w:rPr>
              <w:t xml:space="preserve">Disclosure </w:t>
            </w:r>
            <w:r w:rsidR="00F22E06">
              <w:rPr>
                <w:rFonts w:cs="Tahoma"/>
                <w:sz w:val="20"/>
                <w:szCs w:val="24"/>
                <w:lang w:val="en-GB"/>
              </w:rPr>
              <w:t>d</w:t>
            </w:r>
            <w:r w:rsidRPr="007F1F83">
              <w:rPr>
                <w:rFonts w:cs="Tahoma"/>
                <w:sz w:val="20"/>
                <w:szCs w:val="24"/>
                <w:lang w:val="en-GB"/>
              </w:rPr>
              <w:t>ate</w:t>
            </w:r>
          </w:p>
        </w:tc>
        <w:tc>
          <w:tcPr>
            <w:tcW w:w="6804" w:type="dxa"/>
            <w:shd w:val="clear" w:color="auto" w:fill="auto"/>
            <w:vAlign w:val="center"/>
          </w:tcPr>
          <w:sdt>
            <w:sdtPr>
              <w:rPr>
                <w:rFonts w:eastAsia="Times New Roman" w:cs="Tahoma"/>
                <w:sz w:val="20"/>
                <w:szCs w:val="20"/>
                <w:lang w:val="en-GB"/>
              </w:rPr>
              <w:id w:val="-982768431"/>
              <w:showingPlcHdr/>
            </w:sdtPr>
            <w:sdtEndPr/>
            <w:sdtContent>
              <w:p w14:paraId="607218F1" w14:textId="77777777" w:rsidR="002539ED"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539ED" w:rsidRPr="007F1F83" w14:paraId="21595C0F" w14:textId="77777777" w:rsidTr="00607CED">
        <w:tc>
          <w:tcPr>
            <w:tcW w:w="2467" w:type="dxa"/>
            <w:tcBorders>
              <w:bottom w:val="single" w:sz="4" w:space="0" w:color="auto"/>
            </w:tcBorders>
            <w:shd w:val="clear" w:color="auto" w:fill="auto"/>
            <w:vAlign w:val="bottom"/>
          </w:tcPr>
          <w:p w14:paraId="20B68027" w14:textId="77777777" w:rsidR="002539ED" w:rsidRPr="007F1F83" w:rsidRDefault="002539ED" w:rsidP="007F1F83">
            <w:pPr>
              <w:spacing w:after="120"/>
              <w:rPr>
                <w:rFonts w:cs="Tahoma"/>
                <w:sz w:val="20"/>
                <w:szCs w:val="24"/>
                <w:lang w:val="en-GB"/>
              </w:rPr>
            </w:pPr>
            <w:r w:rsidRPr="007F1F83">
              <w:rPr>
                <w:rFonts w:cs="Tahoma"/>
                <w:sz w:val="20"/>
                <w:szCs w:val="24"/>
                <w:lang w:val="en-GB"/>
              </w:rPr>
              <w:t xml:space="preserve">Signature </w:t>
            </w:r>
          </w:p>
        </w:tc>
        <w:tc>
          <w:tcPr>
            <w:tcW w:w="6804" w:type="dxa"/>
            <w:tcBorders>
              <w:bottom w:val="single" w:sz="4" w:space="0" w:color="auto"/>
            </w:tcBorders>
            <w:shd w:val="clear" w:color="auto" w:fill="auto"/>
            <w:vAlign w:val="center"/>
          </w:tcPr>
          <w:sdt>
            <w:sdtPr>
              <w:rPr>
                <w:rFonts w:eastAsia="Times New Roman" w:cs="Tahoma"/>
                <w:sz w:val="20"/>
                <w:szCs w:val="20"/>
                <w:lang w:val="en-GB"/>
              </w:rPr>
              <w:id w:val="-751050602"/>
              <w:showingPlcHdr/>
            </w:sdtPr>
            <w:sdtEndPr/>
            <w:sdtContent>
              <w:p w14:paraId="145F269F" w14:textId="77777777" w:rsidR="002539ED"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64332A" w:rsidRPr="007F1F83" w14:paraId="757126D1" w14:textId="77777777" w:rsidTr="00607CED">
        <w:tc>
          <w:tcPr>
            <w:tcW w:w="9271" w:type="dxa"/>
            <w:gridSpan w:val="2"/>
            <w:shd w:val="clear" w:color="auto" w:fill="4F4A46"/>
            <w:vAlign w:val="center"/>
          </w:tcPr>
          <w:p w14:paraId="7C2D6B0F" w14:textId="77777777" w:rsidR="0064332A" w:rsidRPr="00C83361" w:rsidRDefault="0064332A" w:rsidP="00607CED">
            <w:pPr>
              <w:spacing w:after="0"/>
              <w:rPr>
                <w:rFonts w:cs="Tahoma"/>
                <w:b/>
                <w:color w:val="FFFFFF" w:themeColor="background1"/>
                <w:szCs w:val="24"/>
                <w:lang w:val="en-GB"/>
              </w:rPr>
            </w:pPr>
            <w:r w:rsidRPr="00C83361">
              <w:rPr>
                <w:rFonts w:cs="Tahoma"/>
                <w:b/>
                <w:color w:val="FFFFFF" w:themeColor="background1"/>
                <w:szCs w:val="24"/>
                <w:lang w:val="en-GB"/>
              </w:rPr>
              <w:t xml:space="preserve">Employment </w:t>
            </w:r>
            <w:r w:rsidR="00F22E06" w:rsidRPr="00C83361">
              <w:rPr>
                <w:rFonts w:cs="Tahoma"/>
                <w:b/>
                <w:color w:val="FFFFFF" w:themeColor="background1"/>
                <w:szCs w:val="24"/>
                <w:lang w:val="en-GB"/>
              </w:rPr>
              <w:t>d</w:t>
            </w:r>
            <w:r w:rsidRPr="00C83361">
              <w:rPr>
                <w:rFonts w:cs="Tahoma"/>
                <w:b/>
                <w:color w:val="FFFFFF" w:themeColor="background1"/>
                <w:szCs w:val="24"/>
                <w:lang w:val="en-GB"/>
              </w:rPr>
              <w:t>etails:</w:t>
            </w:r>
          </w:p>
        </w:tc>
      </w:tr>
      <w:tr w:rsidR="0064332A" w:rsidRPr="007F1F83" w14:paraId="007B52D7" w14:textId="77777777" w:rsidTr="00607CED">
        <w:tc>
          <w:tcPr>
            <w:tcW w:w="2467" w:type="dxa"/>
            <w:shd w:val="clear" w:color="auto" w:fill="auto"/>
            <w:vAlign w:val="bottom"/>
          </w:tcPr>
          <w:p w14:paraId="10EB103F" w14:textId="77777777" w:rsidR="0064332A" w:rsidRPr="007F1F83" w:rsidRDefault="002E44CC" w:rsidP="007F1F83">
            <w:pPr>
              <w:spacing w:after="120"/>
              <w:rPr>
                <w:rFonts w:cs="Tahoma"/>
                <w:sz w:val="20"/>
                <w:szCs w:val="24"/>
                <w:lang w:val="en-GB"/>
              </w:rPr>
            </w:pPr>
            <w:r w:rsidRPr="007F1F83">
              <w:rPr>
                <w:rFonts w:cs="Tahoma"/>
                <w:sz w:val="20"/>
                <w:szCs w:val="24"/>
                <w:lang w:val="en-GB"/>
              </w:rPr>
              <w:t>Position at SU</w:t>
            </w:r>
          </w:p>
        </w:tc>
        <w:tc>
          <w:tcPr>
            <w:tcW w:w="6804" w:type="dxa"/>
            <w:shd w:val="clear" w:color="auto" w:fill="auto"/>
            <w:vAlign w:val="center"/>
          </w:tcPr>
          <w:sdt>
            <w:sdtPr>
              <w:rPr>
                <w:rFonts w:eastAsia="Times New Roman" w:cs="Tahoma"/>
                <w:sz w:val="20"/>
                <w:szCs w:val="20"/>
                <w:lang w:val="en-GB"/>
              </w:rPr>
              <w:id w:val="1314458144"/>
              <w:showingPlcHdr/>
            </w:sdtPr>
            <w:sdtEndPr/>
            <w:sdtContent>
              <w:p w14:paraId="24DAFF27" w14:textId="77777777" w:rsidR="0064332A"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7C006A42" w14:textId="77777777" w:rsidTr="00607CED">
        <w:tc>
          <w:tcPr>
            <w:tcW w:w="2467" w:type="dxa"/>
            <w:shd w:val="clear" w:color="auto" w:fill="auto"/>
            <w:vAlign w:val="bottom"/>
          </w:tcPr>
          <w:p w14:paraId="1625A327" w14:textId="77777777" w:rsidR="002E44CC" w:rsidRPr="007F1F83" w:rsidRDefault="002E44CC" w:rsidP="007F1F83">
            <w:pPr>
              <w:spacing w:after="120"/>
              <w:rPr>
                <w:rFonts w:cs="Tahoma"/>
                <w:sz w:val="20"/>
                <w:szCs w:val="24"/>
                <w:lang w:val="en-GB"/>
              </w:rPr>
            </w:pPr>
            <w:r w:rsidRPr="007F1F83">
              <w:rPr>
                <w:rFonts w:cs="Tahoma"/>
                <w:sz w:val="20"/>
                <w:szCs w:val="24"/>
                <w:lang w:val="en-GB"/>
              </w:rPr>
              <w:t>Faculty</w:t>
            </w:r>
          </w:p>
        </w:tc>
        <w:tc>
          <w:tcPr>
            <w:tcW w:w="6804" w:type="dxa"/>
            <w:shd w:val="clear" w:color="auto" w:fill="auto"/>
            <w:vAlign w:val="center"/>
          </w:tcPr>
          <w:sdt>
            <w:sdtPr>
              <w:rPr>
                <w:rFonts w:eastAsia="Times New Roman" w:cs="Tahoma"/>
                <w:sz w:val="20"/>
                <w:szCs w:val="20"/>
                <w:lang w:val="en-GB"/>
              </w:rPr>
              <w:id w:val="1339268010"/>
              <w:showingPlcHdr/>
            </w:sdtPr>
            <w:sdtEndPr/>
            <w:sdtContent>
              <w:p w14:paraId="3CF0C69E"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2F0B3CC6" w14:textId="77777777" w:rsidTr="00607CED">
        <w:tc>
          <w:tcPr>
            <w:tcW w:w="2467" w:type="dxa"/>
            <w:shd w:val="clear" w:color="auto" w:fill="auto"/>
            <w:vAlign w:val="bottom"/>
          </w:tcPr>
          <w:p w14:paraId="36F959D1" w14:textId="77777777" w:rsidR="002E44CC" w:rsidRPr="007F1F83" w:rsidRDefault="002E44CC" w:rsidP="007F1F83">
            <w:pPr>
              <w:spacing w:after="120"/>
              <w:rPr>
                <w:rFonts w:cs="Tahoma"/>
                <w:sz w:val="20"/>
                <w:szCs w:val="24"/>
                <w:lang w:val="en-GB"/>
              </w:rPr>
            </w:pPr>
            <w:r w:rsidRPr="007F1F83">
              <w:rPr>
                <w:rFonts w:cs="Tahoma"/>
                <w:sz w:val="20"/>
                <w:szCs w:val="24"/>
                <w:lang w:val="en-GB"/>
              </w:rPr>
              <w:t>Department</w:t>
            </w:r>
          </w:p>
        </w:tc>
        <w:tc>
          <w:tcPr>
            <w:tcW w:w="6804" w:type="dxa"/>
            <w:shd w:val="clear" w:color="auto" w:fill="auto"/>
            <w:vAlign w:val="center"/>
          </w:tcPr>
          <w:sdt>
            <w:sdtPr>
              <w:rPr>
                <w:rFonts w:eastAsia="Times New Roman" w:cs="Tahoma"/>
                <w:sz w:val="20"/>
                <w:szCs w:val="20"/>
                <w:lang w:val="en-GB"/>
              </w:rPr>
              <w:id w:val="1698495236"/>
              <w:showingPlcHdr/>
            </w:sdtPr>
            <w:sdtEndPr/>
            <w:sdtContent>
              <w:p w14:paraId="16F779E0"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6DE5E4C3" w14:textId="77777777" w:rsidTr="00607CED">
        <w:tc>
          <w:tcPr>
            <w:tcW w:w="2467" w:type="dxa"/>
            <w:shd w:val="clear" w:color="auto" w:fill="auto"/>
            <w:vAlign w:val="bottom"/>
          </w:tcPr>
          <w:p w14:paraId="5D274CD2" w14:textId="77777777" w:rsidR="002E44CC" w:rsidRPr="007F1F83" w:rsidRDefault="002E44CC" w:rsidP="007F1F83">
            <w:pPr>
              <w:spacing w:after="120"/>
              <w:rPr>
                <w:rFonts w:cs="Tahoma"/>
                <w:sz w:val="20"/>
                <w:szCs w:val="24"/>
                <w:lang w:val="en-GB"/>
              </w:rPr>
            </w:pPr>
            <w:r w:rsidRPr="007F1F83">
              <w:rPr>
                <w:rFonts w:cs="Tahoma"/>
                <w:sz w:val="20"/>
                <w:szCs w:val="24"/>
                <w:lang w:val="en-GB"/>
              </w:rPr>
              <w:t>SU number</w:t>
            </w:r>
          </w:p>
        </w:tc>
        <w:tc>
          <w:tcPr>
            <w:tcW w:w="6804" w:type="dxa"/>
            <w:shd w:val="clear" w:color="auto" w:fill="auto"/>
            <w:vAlign w:val="center"/>
          </w:tcPr>
          <w:sdt>
            <w:sdtPr>
              <w:rPr>
                <w:rFonts w:eastAsia="Times New Roman" w:cs="Tahoma"/>
                <w:sz w:val="20"/>
                <w:szCs w:val="20"/>
                <w:lang w:val="en-GB"/>
              </w:rPr>
              <w:id w:val="1316303140"/>
              <w:showingPlcHdr/>
            </w:sdtPr>
            <w:sdtEndPr/>
            <w:sdtContent>
              <w:p w14:paraId="47BB0CC6"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5CFCCD53" w14:textId="77777777" w:rsidTr="00607CED">
        <w:trPr>
          <w:trHeight w:val="350"/>
        </w:trPr>
        <w:tc>
          <w:tcPr>
            <w:tcW w:w="9271" w:type="dxa"/>
            <w:gridSpan w:val="2"/>
            <w:shd w:val="clear" w:color="auto" w:fill="4F4A46"/>
            <w:vAlign w:val="center"/>
          </w:tcPr>
          <w:p w14:paraId="27860F11" w14:textId="77777777" w:rsidR="002E44CC" w:rsidRPr="00C83361" w:rsidRDefault="002E44CC" w:rsidP="00607CED">
            <w:pPr>
              <w:numPr>
                <w:ilvl w:val="0"/>
                <w:numId w:val="2"/>
              </w:numPr>
              <w:spacing w:after="0"/>
              <w:ind w:left="426" w:hanging="426"/>
              <w:rPr>
                <w:rFonts w:cs="Tahoma"/>
                <w:b/>
                <w:color w:val="FFFFFF" w:themeColor="background1"/>
                <w:szCs w:val="24"/>
                <w:lang w:val="en-GB"/>
              </w:rPr>
            </w:pPr>
            <w:r w:rsidRPr="00C83361">
              <w:rPr>
                <w:rFonts w:cs="Tahoma"/>
                <w:b/>
                <w:color w:val="FFFFFF" w:themeColor="background1"/>
                <w:szCs w:val="24"/>
                <w:lang w:val="en-GB"/>
              </w:rPr>
              <w:t>Inventor</w:t>
            </w:r>
            <w:r w:rsidR="00CA6244" w:rsidRPr="00C83361">
              <w:rPr>
                <w:rFonts w:cs="Tahoma"/>
                <w:b/>
                <w:color w:val="FFFFFF" w:themeColor="background1"/>
                <w:szCs w:val="24"/>
                <w:lang w:val="en-GB"/>
              </w:rPr>
              <w:t xml:space="preserve"> /</w:t>
            </w:r>
            <w:r w:rsidRPr="00C83361">
              <w:rPr>
                <w:rFonts w:cs="Tahoma"/>
                <w:b/>
                <w:color w:val="FFFFFF" w:themeColor="background1"/>
                <w:szCs w:val="24"/>
                <w:lang w:val="en-GB"/>
              </w:rPr>
              <w:t xml:space="preserve"> </w:t>
            </w:r>
            <w:r w:rsidR="00936A66" w:rsidRPr="00C83361">
              <w:rPr>
                <w:rFonts w:cs="Tahoma"/>
                <w:b/>
                <w:color w:val="FFFFFF" w:themeColor="background1"/>
                <w:szCs w:val="24"/>
                <w:lang w:val="en-GB"/>
              </w:rPr>
              <w:t>n</w:t>
            </w:r>
            <w:r w:rsidRPr="00C83361">
              <w:rPr>
                <w:rFonts w:cs="Tahoma"/>
                <w:b/>
                <w:color w:val="FFFFFF" w:themeColor="background1"/>
                <w:szCs w:val="24"/>
                <w:lang w:val="en-GB"/>
              </w:rPr>
              <w:t>on-</w:t>
            </w:r>
            <w:r w:rsidR="00936A66" w:rsidRPr="00C83361">
              <w:rPr>
                <w:rFonts w:cs="Tahoma"/>
                <w:b/>
                <w:color w:val="FFFFFF" w:themeColor="background1"/>
                <w:szCs w:val="24"/>
                <w:lang w:val="en-GB"/>
              </w:rPr>
              <w:t>i</w:t>
            </w:r>
            <w:r w:rsidR="00CA6244" w:rsidRPr="00C83361">
              <w:rPr>
                <w:rFonts w:cs="Tahoma"/>
                <w:b/>
                <w:color w:val="FFFFFF" w:themeColor="background1"/>
                <w:szCs w:val="24"/>
                <w:lang w:val="en-GB"/>
              </w:rPr>
              <w:t>nventor</w:t>
            </w:r>
            <w:r w:rsidRPr="00C83361">
              <w:rPr>
                <w:rFonts w:cs="Tahoma"/>
                <w:b/>
                <w:color w:val="FFFFFF" w:themeColor="background1"/>
                <w:szCs w:val="24"/>
                <w:lang w:val="en-GB"/>
              </w:rPr>
              <w:t>:</w:t>
            </w:r>
          </w:p>
        </w:tc>
      </w:tr>
      <w:tr w:rsidR="002E44CC" w:rsidRPr="007F1F83" w14:paraId="3C73B90C" w14:textId="77777777" w:rsidTr="00607CED">
        <w:trPr>
          <w:trHeight w:val="258"/>
        </w:trPr>
        <w:tc>
          <w:tcPr>
            <w:tcW w:w="2467" w:type="dxa"/>
            <w:shd w:val="clear" w:color="auto" w:fill="auto"/>
            <w:vAlign w:val="bottom"/>
          </w:tcPr>
          <w:p w14:paraId="695DD44C" w14:textId="77777777" w:rsidR="002E44CC" w:rsidRPr="007F1F83" w:rsidRDefault="002E44CC" w:rsidP="007F1F83">
            <w:pPr>
              <w:spacing w:after="120"/>
              <w:rPr>
                <w:rFonts w:cs="Tahoma"/>
                <w:sz w:val="20"/>
                <w:szCs w:val="24"/>
                <w:lang w:val="en-GB"/>
              </w:rPr>
            </w:pPr>
            <w:r w:rsidRPr="007F1F83">
              <w:rPr>
                <w:rFonts w:cs="Tahoma"/>
                <w:sz w:val="20"/>
                <w:szCs w:val="24"/>
                <w:lang w:val="en-GB"/>
              </w:rPr>
              <w:t>Full name of inventor</w:t>
            </w:r>
            <w:r w:rsidR="00284835">
              <w:rPr>
                <w:rFonts w:cs="Tahoma"/>
                <w:sz w:val="20"/>
                <w:szCs w:val="24"/>
                <w:lang w:val="en-GB"/>
              </w:rPr>
              <w:br/>
            </w:r>
            <w:r w:rsidR="00284835" w:rsidRPr="0093633F">
              <w:rPr>
                <w:rFonts w:cs="Tahoma"/>
                <w:sz w:val="16"/>
                <w:szCs w:val="16"/>
                <w:lang w:val="en-GB"/>
              </w:rPr>
              <w:t>(as displayed on ID or Passport)</w:t>
            </w:r>
          </w:p>
        </w:tc>
        <w:tc>
          <w:tcPr>
            <w:tcW w:w="6804" w:type="dxa"/>
            <w:shd w:val="clear" w:color="auto" w:fill="auto"/>
            <w:vAlign w:val="center"/>
          </w:tcPr>
          <w:sdt>
            <w:sdtPr>
              <w:rPr>
                <w:rFonts w:eastAsia="Times New Roman" w:cs="Tahoma"/>
                <w:sz w:val="20"/>
                <w:szCs w:val="20"/>
                <w:lang w:val="en-GB"/>
              </w:rPr>
              <w:id w:val="1102537822"/>
              <w:showingPlcHdr/>
            </w:sdtPr>
            <w:sdtEndPr/>
            <w:sdtContent>
              <w:p w14:paraId="4FA65E12"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1F46618B" w14:textId="77777777" w:rsidTr="00607CED">
        <w:tc>
          <w:tcPr>
            <w:tcW w:w="2467" w:type="dxa"/>
            <w:tcBorders>
              <w:bottom w:val="single" w:sz="4" w:space="0" w:color="auto"/>
            </w:tcBorders>
            <w:shd w:val="clear" w:color="auto" w:fill="auto"/>
            <w:vAlign w:val="center"/>
          </w:tcPr>
          <w:p w14:paraId="3E8ED967" w14:textId="77777777" w:rsidR="002E44CC" w:rsidRPr="007F1F83" w:rsidRDefault="002E44CC" w:rsidP="007F1F83">
            <w:pPr>
              <w:spacing w:after="120"/>
              <w:rPr>
                <w:rFonts w:cs="Tahoma"/>
                <w:sz w:val="20"/>
                <w:szCs w:val="24"/>
                <w:lang w:val="en-GB"/>
              </w:rPr>
            </w:pPr>
            <w:r w:rsidRPr="007F1F83">
              <w:rPr>
                <w:rFonts w:cs="Tahoma"/>
                <w:sz w:val="20"/>
                <w:szCs w:val="24"/>
                <w:lang w:val="en-GB"/>
              </w:rPr>
              <w:t>Full name of non-inventor</w:t>
            </w:r>
            <w:r w:rsidR="00284835">
              <w:rPr>
                <w:rFonts w:cs="Tahoma"/>
                <w:sz w:val="20"/>
                <w:szCs w:val="24"/>
                <w:lang w:val="en-GB"/>
              </w:rPr>
              <w:br/>
            </w:r>
            <w:r w:rsidR="00284835" w:rsidRPr="0093633F">
              <w:rPr>
                <w:rFonts w:cs="Tahoma"/>
                <w:sz w:val="16"/>
                <w:szCs w:val="16"/>
                <w:lang w:val="en-GB"/>
              </w:rPr>
              <w:t>(as displayed on ID or Passport)</w:t>
            </w:r>
          </w:p>
        </w:tc>
        <w:tc>
          <w:tcPr>
            <w:tcW w:w="6804" w:type="dxa"/>
            <w:tcBorders>
              <w:bottom w:val="single" w:sz="4" w:space="0" w:color="auto"/>
            </w:tcBorders>
            <w:shd w:val="clear" w:color="auto" w:fill="auto"/>
            <w:vAlign w:val="center"/>
          </w:tcPr>
          <w:sdt>
            <w:sdtPr>
              <w:rPr>
                <w:rFonts w:eastAsia="Times New Roman" w:cs="Tahoma"/>
                <w:sz w:val="20"/>
                <w:szCs w:val="20"/>
                <w:lang w:val="en-GB"/>
              </w:rPr>
              <w:id w:val="-1308397811"/>
              <w:showingPlcHdr/>
            </w:sdtPr>
            <w:sdtEndPr/>
            <w:sdtContent>
              <w:p w14:paraId="0937084F"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55F2977A" w14:textId="77777777" w:rsidTr="00607CED">
        <w:tc>
          <w:tcPr>
            <w:tcW w:w="9271" w:type="dxa"/>
            <w:gridSpan w:val="2"/>
            <w:shd w:val="clear" w:color="auto" w:fill="4F4A46"/>
            <w:vAlign w:val="center"/>
          </w:tcPr>
          <w:p w14:paraId="6A18D6BA" w14:textId="77777777" w:rsidR="002E44CC" w:rsidRPr="00C83361" w:rsidRDefault="002E44CC" w:rsidP="00607CED">
            <w:pPr>
              <w:spacing w:after="0"/>
              <w:rPr>
                <w:rFonts w:cs="Tahoma"/>
                <w:color w:val="FFFFFF" w:themeColor="background1"/>
                <w:szCs w:val="24"/>
                <w:lang w:val="en-GB"/>
              </w:rPr>
            </w:pPr>
            <w:r w:rsidRPr="00C83361">
              <w:rPr>
                <w:color w:val="FFFFFF" w:themeColor="background1"/>
              </w:rPr>
              <w:br w:type="page"/>
            </w:r>
            <w:r w:rsidRPr="00C83361">
              <w:rPr>
                <w:rFonts w:cs="Tahoma"/>
                <w:b/>
                <w:color w:val="FFFFFF" w:themeColor="background1"/>
                <w:szCs w:val="24"/>
                <w:lang w:val="en-GB"/>
              </w:rPr>
              <w:t xml:space="preserve">Contact </w:t>
            </w:r>
            <w:r w:rsidR="00936A66" w:rsidRPr="00C83361">
              <w:rPr>
                <w:rFonts w:cs="Tahoma"/>
                <w:b/>
                <w:color w:val="FFFFFF" w:themeColor="background1"/>
                <w:szCs w:val="24"/>
                <w:lang w:val="en-GB"/>
              </w:rPr>
              <w:t>details:</w:t>
            </w:r>
          </w:p>
        </w:tc>
      </w:tr>
      <w:tr w:rsidR="002E44CC" w:rsidRPr="007F1F83" w14:paraId="4C54AF6F" w14:textId="77777777" w:rsidTr="00607CED">
        <w:tc>
          <w:tcPr>
            <w:tcW w:w="2467" w:type="dxa"/>
            <w:shd w:val="clear" w:color="auto" w:fill="auto"/>
            <w:vAlign w:val="bottom"/>
          </w:tcPr>
          <w:p w14:paraId="56AA1177" w14:textId="77777777" w:rsidR="002E44CC" w:rsidRPr="007F1F83" w:rsidRDefault="002E44CC" w:rsidP="007F1F83">
            <w:pPr>
              <w:spacing w:after="120"/>
              <w:rPr>
                <w:rFonts w:cs="Tahoma"/>
                <w:sz w:val="20"/>
                <w:szCs w:val="24"/>
                <w:lang w:val="en-GB"/>
              </w:rPr>
            </w:pPr>
            <w:r w:rsidRPr="007F1F83">
              <w:rPr>
                <w:rFonts w:cs="Tahoma"/>
                <w:sz w:val="20"/>
                <w:szCs w:val="24"/>
                <w:lang w:val="en-GB"/>
              </w:rPr>
              <w:t>Telephone number</w:t>
            </w:r>
          </w:p>
        </w:tc>
        <w:tc>
          <w:tcPr>
            <w:tcW w:w="6804" w:type="dxa"/>
            <w:shd w:val="clear" w:color="auto" w:fill="auto"/>
            <w:vAlign w:val="center"/>
          </w:tcPr>
          <w:sdt>
            <w:sdtPr>
              <w:rPr>
                <w:rFonts w:eastAsia="Times New Roman" w:cs="Tahoma"/>
                <w:sz w:val="20"/>
                <w:szCs w:val="20"/>
                <w:lang w:val="en-GB"/>
              </w:rPr>
              <w:id w:val="-2072875209"/>
              <w:showingPlcHdr/>
            </w:sdtPr>
            <w:sdtEndPr/>
            <w:sdtContent>
              <w:p w14:paraId="556CDC85"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0DC4439C" w14:textId="77777777" w:rsidTr="00607CED">
        <w:tc>
          <w:tcPr>
            <w:tcW w:w="2467" w:type="dxa"/>
            <w:shd w:val="clear" w:color="auto" w:fill="auto"/>
            <w:vAlign w:val="bottom"/>
          </w:tcPr>
          <w:p w14:paraId="67DB1C59" w14:textId="77777777" w:rsidR="002E44CC" w:rsidRPr="007F1F83" w:rsidRDefault="002E44CC" w:rsidP="007F1F83">
            <w:pPr>
              <w:spacing w:after="120"/>
              <w:rPr>
                <w:rFonts w:cs="Tahoma"/>
                <w:sz w:val="20"/>
                <w:szCs w:val="24"/>
                <w:lang w:val="en-GB"/>
              </w:rPr>
            </w:pPr>
            <w:r w:rsidRPr="007F1F83">
              <w:rPr>
                <w:rFonts w:cs="Tahoma"/>
                <w:sz w:val="20"/>
                <w:szCs w:val="24"/>
                <w:lang w:val="en-GB"/>
              </w:rPr>
              <w:lastRenderedPageBreak/>
              <w:t>Fax number</w:t>
            </w:r>
          </w:p>
        </w:tc>
        <w:tc>
          <w:tcPr>
            <w:tcW w:w="6804" w:type="dxa"/>
            <w:shd w:val="clear" w:color="auto" w:fill="auto"/>
            <w:vAlign w:val="center"/>
          </w:tcPr>
          <w:sdt>
            <w:sdtPr>
              <w:rPr>
                <w:rFonts w:eastAsia="Times New Roman" w:cs="Tahoma"/>
                <w:sz w:val="20"/>
                <w:szCs w:val="20"/>
                <w:lang w:val="en-GB"/>
              </w:rPr>
              <w:id w:val="1602453217"/>
              <w:showingPlcHdr/>
            </w:sdtPr>
            <w:sdtEndPr/>
            <w:sdtContent>
              <w:p w14:paraId="5BDB792B"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2125D66C" w14:textId="77777777" w:rsidTr="00607CED">
        <w:tc>
          <w:tcPr>
            <w:tcW w:w="2467" w:type="dxa"/>
            <w:shd w:val="clear" w:color="auto" w:fill="auto"/>
            <w:vAlign w:val="bottom"/>
          </w:tcPr>
          <w:p w14:paraId="3D627B1C" w14:textId="77777777" w:rsidR="002E44CC" w:rsidRPr="007F1F83" w:rsidRDefault="002E44CC" w:rsidP="007F1F83">
            <w:pPr>
              <w:spacing w:after="120"/>
              <w:rPr>
                <w:rFonts w:cs="Tahoma"/>
                <w:sz w:val="20"/>
                <w:szCs w:val="24"/>
                <w:lang w:val="en-GB"/>
              </w:rPr>
            </w:pPr>
            <w:r w:rsidRPr="007F1F83">
              <w:rPr>
                <w:rFonts w:cs="Tahoma"/>
                <w:sz w:val="20"/>
                <w:szCs w:val="24"/>
                <w:lang w:val="en-GB"/>
              </w:rPr>
              <w:t>Email address</w:t>
            </w:r>
          </w:p>
        </w:tc>
        <w:tc>
          <w:tcPr>
            <w:tcW w:w="6804" w:type="dxa"/>
            <w:shd w:val="clear" w:color="auto" w:fill="auto"/>
            <w:vAlign w:val="center"/>
          </w:tcPr>
          <w:sdt>
            <w:sdtPr>
              <w:rPr>
                <w:rFonts w:eastAsia="Times New Roman" w:cs="Tahoma"/>
                <w:sz w:val="20"/>
                <w:szCs w:val="20"/>
                <w:lang w:val="en-GB"/>
              </w:rPr>
              <w:id w:val="-637339869"/>
              <w:showingPlcHdr/>
            </w:sdtPr>
            <w:sdtEndPr/>
            <w:sdtContent>
              <w:p w14:paraId="0619A6EF"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2F12BA42" w14:textId="77777777" w:rsidTr="00607CED">
        <w:tc>
          <w:tcPr>
            <w:tcW w:w="2467" w:type="dxa"/>
            <w:shd w:val="clear" w:color="auto" w:fill="auto"/>
            <w:vAlign w:val="bottom"/>
          </w:tcPr>
          <w:p w14:paraId="439FBE88" w14:textId="77777777" w:rsidR="002E44CC" w:rsidRPr="007F1F83" w:rsidRDefault="002E44CC" w:rsidP="00936A66">
            <w:pPr>
              <w:spacing w:after="120"/>
              <w:rPr>
                <w:rFonts w:cs="Tahoma"/>
                <w:sz w:val="20"/>
                <w:szCs w:val="24"/>
                <w:lang w:val="en-GB"/>
              </w:rPr>
            </w:pPr>
            <w:r w:rsidRPr="007F1F83">
              <w:rPr>
                <w:rFonts w:cs="Tahoma"/>
                <w:sz w:val="20"/>
                <w:szCs w:val="24"/>
                <w:lang w:val="en-GB"/>
              </w:rPr>
              <w:t xml:space="preserve">Physical </w:t>
            </w:r>
            <w:r w:rsidR="00936A66">
              <w:rPr>
                <w:rFonts w:cs="Tahoma"/>
                <w:sz w:val="20"/>
                <w:szCs w:val="24"/>
                <w:lang w:val="en-GB"/>
              </w:rPr>
              <w:t>h</w:t>
            </w:r>
            <w:r w:rsidRPr="007F1F83">
              <w:rPr>
                <w:rFonts w:cs="Tahoma"/>
                <w:sz w:val="20"/>
                <w:szCs w:val="24"/>
                <w:lang w:val="en-GB"/>
              </w:rPr>
              <w:t xml:space="preserve">ome </w:t>
            </w:r>
            <w:r w:rsidR="00936A66">
              <w:rPr>
                <w:rFonts w:cs="Tahoma"/>
                <w:sz w:val="20"/>
                <w:szCs w:val="24"/>
                <w:lang w:val="en-GB"/>
              </w:rPr>
              <w:t>a</w:t>
            </w:r>
            <w:r w:rsidRPr="007F1F83">
              <w:rPr>
                <w:rFonts w:cs="Tahoma"/>
                <w:sz w:val="20"/>
                <w:szCs w:val="24"/>
                <w:lang w:val="en-GB"/>
              </w:rPr>
              <w:t xml:space="preserve">ddress </w:t>
            </w:r>
          </w:p>
        </w:tc>
        <w:tc>
          <w:tcPr>
            <w:tcW w:w="6804" w:type="dxa"/>
            <w:shd w:val="clear" w:color="auto" w:fill="auto"/>
            <w:vAlign w:val="center"/>
          </w:tcPr>
          <w:sdt>
            <w:sdtPr>
              <w:rPr>
                <w:rFonts w:eastAsia="Times New Roman" w:cs="Tahoma"/>
                <w:sz w:val="20"/>
                <w:szCs w:val="20"/>
                <w:lang w:val="en-GB"/>
              </w:rPr>
              <w:id w:val="1856532726"/>
              <w:showingPlcHdr/>
            </w:sdtPr>
            <w:sdtEndPr/>
            <w:sdtContent>
              <w:p w14:paraId="625D4451"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32D96A56" w14:textId="77777777" w:rsidTr="00607CED">
        <w:tc>
          <w:tcPr>
            <w:tcW w:w="2467" w:type="dxa"/>
            <w:shd w:val="clear" w:color="auto" w:fill="auto"/>
            <w:vAlign w:val="bottom"/>
          </w:tcPr>
          <w:p w14:paraId="7C803FDA" w14:textId="77777777" w:rsidR="002E44CC" w:rsidRPr="007F1F83" w:rsidRDefault="002E44CC" w:rsidP="00936A66">
            <w:pPr>
              <w:spacing w:after="120"/>
              <w:rPr>
                <w:rFonts w:cs="Tahoma"/>
                <w:sz w:val="20"/>
                <w:szCs w:val="24"/>
                <w:lang w:val="en-GB"/>
              </w:rPr>
            </w:pPr>
            <w:r w:rsidRPr="007F1F83">
              <w:rPr>
                <w:rFonts w:cs="Tahoma"/>
                <w:sz w:val="20"/>
                <w:szCs w:val="24"/>
                <w:lang w:val="en-GB"/>
              </w:rPr>
              <w:t xml:space="preserve">% Contribution </w:t>
            </w:r>
            <w:r w:rsidR="003B2EA7">
              <w:rPr>
                <w:rFonts w:cs="Tahoma"/>
                <w:sz w:val="20"/>
                <w:szCs w:val="24"/>
                <w:lang w:val="en-GB"/>
              </w:rPr>
              <w:t>distribution</w:t>
            </w:r>
          </w:p>
        </w:tc>
        <w:tc>
          <w:tcPr>
            <w:tcW w:w="6804" w:type="dxa"/>
            <w:shd w:val="clear" w:color="auto" w:fill="auto"/>
            <w:vAlign w:val="center"/>
          </w:tcPr>
          <w:sdt>
            <w:sdtPr>
              <w:rPr>
                <w:rFonts w:eastAsia="Times New Roman" w:cs="Tahoma"/>
                <w:sz w:val="20"/>
                <w:szCs w:val="20"/>
                <w:lang w:val="en-GB"/>
              </w:rPr>
              <w:id w:val="1033386844"/>
              <w:showingPlcHdr/>
            </w:sdtPr>
            <w:sdtEndPr/>
            <w:sdtContent>
              <w:p w14:paraId="5F1E9224"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7207FA9F" w14:textId="77777777" w:rsidTr="00607CED">
        <w:tc>
          <w:tcPr>
            <w:tcW w:w="2467" w:type="dxa"/>
            <w:shd w:val="clear" w:color="auto" w:fill="auto"/>
            <w:vAlign w:val="bottom"/>
          </w:tcPr>
          <w:p w14:paraId="59D1375D" w14:textId="77777777" w:rsidR="002E44CC" w:rsidRPr="007F1F83" w:rsidRDefault="002E44CC" w:rsidP="00D67285">
            <w:pPr>
              <w:spacing w:after="120"/>
              <w:rPr>
                <w:rFonts w:cs="Tahoma"/>
                <w:sz w:val="20"/>
                <w:szCs w:val="24"/>
                <w:lang w:val="en-GB"/>
              </w:rPr>
            </w:pPr>
            <w:r w:rsidRPr="007F1F83">
              <w:rPr>
                <w:rFonts w:cs="Tahoma"/>
                <w:sz w:val="20"/>
                <w:szCs w:val="24"/>
                <w:lang w:val="en-GB"/>
              </w:rPr>
              <w:t xml:space="preserve">Disclosure </w:t>
            </w:r>
            <w:r w:rsidR="00936A66">
              <w:rPr>
                <w:rFonts w:cs="Tahoma"/>
                <w:sz w:val="20"/>
                <w:szCs w:val="24"/>
                <w:lang w:val="en-GB"/>
              </w:rPr>
              <w:t>d</w:t>
            </w:r>
            <w:r w:rsidRPr="007F1F83">
              <w:rPr>
                <w:rFonts w:cs="Tahoma"/>
                <w:sz w:val="20"/>
                <w:szCs w:val="24"/>
                <w:lang w:val="en-GB"/>
              </w:rPr>
              <w:t>ate</w:t>
            </w:r>
          </w:p>
        </w:tc>
        <w:sdt>
          <w:sdtPr>
            <w:rPr>
              <w:rFonts w:eastAsia="Times New Roman" w:cs="Tahoma"/>
              <w:sz w:val="20"/>
              <w:szCs w:val="20"/>
              <w:lang w:val="en-GB"/>
            </w:rPr>
            <w:id w:val="-538974033"/>
            <w:showingPlcHdr/>
            <w:date>
              <w:dateFormat w:val="yyyy/MM/dd"/>
              <w:lid w:val="en-ZA"/>
              <w:storeMappedDataAs w:val="dateTime"/>
              <w:calendar w:val="gregorian"/>
            </w:date>
          </w:sdtPr>
          <w:sdtEndPr/>
          <w:sdtContent>
            <w:tc>
              <w:tcPr>
                <w:tcW w:w="6804" w:type="dxa"/>
                <w:shd w:val="clear" w:color="auto" w:fill="auto"/>
                <w:vAlign w:val="center"/>
              </w:tcPr>
              <w:p w14:paraId="4A45C79F"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tc>
          </w:sdtContent>
        </w:sdt>
      </w:tr>
      <w:tr w:rsidR="002E44CC" w:rsidRPr="007F1F83" w14:paraId="428ABBF4" w14:textId="77777777" w:rsidTr="00607CED">
        <w:tc>
          <w:tcPr>
            <w:tcW w:w="2467" w:type="dxa"/>
            <w:tcBorders>
              <w:bottom w:val="single" w:sz="4" w:space="0" w:color="auto"/>
            </w:tcBorders>
            <w:shd w:val="clear" w:color="auto" w:fill="auto"/>
            <w:vAlign w:val="bottom"/>
          </w:tcPr>
          <w:p w14:paraId="37269A20" w14:textId="77777777" w:rsidR="002E44CC" w:rsidRPr="007F1F83" w:rsidRDefault="002E44CC" w:rsidP="007F1F83">
            <w:pPr>
              <w:spacing w:after="120"/>
              <w:rPr>
                <w:rFonts w:cs="Tahoma"/>
                <w:sz w:val="20"/>
                <w:szCs w:val="24"/>
                <w:lang w:val="en-GB"/>
              </w:rPr>
            </w:pPr>
            <w:r w:rsidRPr="007F1F83">
              <w:rPr>
                <w:rFonts w:cs="Tahoma"/>
                <w:sz w:val="20"/>
                <w:szCs w:val="24"/>
                <w:lang w:val="en-GB"/>
              </w:rPr>
              <w:t xml:space="preserve">Signature </w:t>
            </w:r>
          </w:p>
        </w:tc>
        <w:tc>
          <w:tcPr>
            <w:tcW w:w="6804" w:type="dxa"/>
            <w:tcBorders>
              <w:bottom w:val="single" w:sz="4" w:space="0" w:color="auto"/>
            </w:tcBorders>
            <w:shd w:val="clear" w:color="auto" w:fill="auto"/>
            <w:vAlign w:val="center"/>
          </w:tcPr>
          <w:sdt>
            <w:sdtPr>
              <w:rPr>
                <w:rFonts w:eastAsia="Times New Roman" w:cs="Tahoma"/>
                <w:sz w:val="20"/>
                <w:szCs w:val="20"/>
                <w:lang w:val="en-GB"/>
              </w:rPr>
              <w:id w:val="141558578"/>
              <w:showingPlcHdr/>
            </w:sdtPr>
            <w:sdtEndPr/>
            <w:sdtContent>
              <w:p w14:paraId="5EF39AE9"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020F9241" w14:textId="77777777" w:rsidTr="00607CED">
        <w:tc>
          <w:tcPr>
            <w:tcW w:w="9271" w:type="dxa"/>
            <w:gridSpan w:val="2"/>
            <w:shd w:val="clear" w:color="auto" w:fill="4F4A46"/>
            <w:vAlign w:val="center"/>
          </w:tcPr>
          <w:p w14:paraId="5F595B47" w14:textId="77777777" w:rsidR="002E44CC" w:rsidRPr="00C83361" w:rsidRDefault="002E44CC" w:rsidP="00607CED">
            <w:pPr>
              <w:spacing w:after="0"/>
              <w:rPr>
                <w:rFonts w:cs="Tahoma"/>
                <w:b/>
                <w:color w:val="FFFFFF" w:themeColor="background1"/>
                <w:szCs w:val="24"/>
                <w:lang w:val="en-GB"/>
              </w:rPr>
            </w:pPr>
            <w:r w:rsidRPr="00C83361">
              <w:rPr>
                <w:rFonts w:cs="Tahoma"/>
                <w:b/>
                <w:color w:val="FFFFFF" w:themeColor="background1"/>
                <w:szCs w:val="24"/>
                <w:lang w:val="en-GB"/>
              </w:rPr>
              <w:t xml:space="preserve">Employment </w:t>
            </w:r>
            <w:r w:rsidR="00936A66" w:rsidRPr="00C83361">
              <w:rPr>
                <w:rFonts w:cs="Tahoma"/>
                <w:b/>
                <w:color w:val="FFFFFF" w:themeColor="background1"/>
                <w:szCs w:val="24"/>
                <w:lang w:val="en-GB"/>
              </w:rPr>
              <w:t>d</w:t>
            </w:r>
            <w:r w:rsidRPr="00C83361">
              <w:rPr>
                <w:rFonts w:cs="Tahoma"/>
                <w:b/>
                <w:color w:val="FFFFFF" w:themeColor="background1"/>
                <w:szCs w:val="24"/>
                <w:lang w:val="en-GB"/>
              </w:rPr>
              <w:t>etails:</w:t>
            </w:r>
          </w:p>
        </w:tc>
      </w:tr>
      <w:tr w:rsidR="002E44CC" w:rsidRPr="007F1F83" w14:paraId="7F3B20F9" w14:textId="77777777" w:rsidTr="00607CED">
        <w:tc>
          <w:tcPr>
            <w:tcW w:w="2467" w:type="dxa"/>
            <w:shd w:val="clear" w:color="auto" w:fill="auto"/>
            <w:vAlign w:val="bottom"/>
          </w:tcPr>
          <w:p w14:paraId="2A6A8AD3" w14:textId="77777777" w:rsidR="002E44CC" w:rsidRPr="007F1F83" w:rsidRDefault="002E44CC" w:rsidP="007F1F83">
            <w:pPr>
              <w:spacing w:after="120"/>
              <w:rPr>
                <w:rFonts w:cs="Tahoma"/>
                <w:sz w:val="20"/>
                <w:szCs w:val="24"/>
                <w:lang w:val="en-GB"/>
              </w:rPr>
            </w:pPr>
            <w:r w:rsidRPr="007F1F83">
              <w:rPr>
                <w:rFonts w:cs="Tahoma"/>
                <w:sz w:val="20"/>
                <w:szCs w:val="24"/>
                <w:lang w:val="en-GB"/>
              </w:rPr>
              <w:t>Position at SU</w:t>
            </w:r>
          </w:p>
        </w:tc>
        <w:tc>
          <w:tcPr>
            <w:tcW w:w="6804" w:type="dxa"/>
            <w:shd w:val="clear" w:color="auto" w:fill="auto"/>
            <w:vAlign w:val="center"/>
          </w:tcPr>
          <w:sdt>
            <w:sdtPr>
              <w:rPr>
                <w:rFonts w:eastAsia="Times New Roman" w:cs="Tahoma"/>
                <w:sz w:val="20"/>
                <w:szCs w:val="20"/>
                <w:lang w:val="en-GB"/>
              </w:rPr>
              <w:id w:val="1023829028"/>
              <w:showingPlcHdr/>
            </w:sdtPr>
            <w:sdtEndPr/>
            <w:sdtContent>
              <w:p w14:paraId="545C97DF"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2D60BDC6" w14:textId="77777777" w:rsidTr="00607CED">
        <w:tc>
          <w:tcPr>
            <w:tcW w:w="2467" w:type="dxa"/>
            <w:shd w:val="clear" w:color="auto" w:fill="auto"/>
            <w:vAlign w:val="bottom"/>
          </w:tcPr>
          <w:p w14:paraId="1A6CDDEE" w14:textId="77777777" w:rsidR="002E44CC" w:rsidRPr="007F1F83" w:rsidRDefault="002E44CC" w:rsidP="007F1F83">
            <w:pPr>
              <w:spacing w:after="120"/>
              <w:rPr>
                <w:rFonts w:cs="Tahoma"/>
                <w:sz w:val="20"/>
                <w:szCs w:val="24"/>
                <w:lang w:val="en-GB"/>
              </w:rPr>
            </w:pPr>
            <w:r w:rsidRPr="007F1F83">
              <w:rPr>
                <w:rFonts w:cs="Tahoma"/>
                <w:sz w:val="20"/>
                <w:szCs w:val="24"/>
                <w:lang w:val="en-GB"/>
              </w:rPr>
              <w:t>Faculty</w:t>
            </w:r>
          </w:p>
        </w:tc>
        <w:tc>
          <w:tcPr>
            <w:tcW w:w="6804" w:type="dxa"/>
            <w:shd w:val="clear" w:color="auto" w:fill="auto"/>
            <w:vAlign w:val="center"/>
          </w:tcPr>
          <w:sdt>
            <w:sdtPr>
              <w:rPr>
                <w:rFonts w:eastAsia="Times New Roman" w:cs="Tahoma"/>
                <w:sz w:val="20"/>
                <w:szCs w:val="20"/>
                <w:lang w:val="en-GB"/>
              </w:rPr>
              <w:id w:val="-1386948868"/>
              <w:showingPlcHdr/>
            </w:sdtPr>
            <w:sdtEndPr/>
            <w:sdtContent>
              <w:p w14:paraId="5D8AB579"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23945E5F" w14:textId="77777777" w:rsidTr="00607CED">
        <w:tc>
          <w:tcPr>
            <w:tcW w:w="2467" w:type="dxa"/>
            <w:shd w:val="clear" w:color="auto" w:fill="auto"/>
            <w:vAlign w:val="bottom"/>
          </w:tcPr>
          <w:p w14:paraId="735D0E19" w14:textId="77777777" w:rsidR="002E44CC" w:rsidRPr="007F1F83" w:rsidRDefault="002E44CC" w:rsidP="007F1F83">
            <w:pPr>
              <w:spacing w:after="120"/>
              <w:rPr>
                <w:rFonts w:cs="Tahoma"/>
                <w:sz w:val="20"/>
                <w:szCs w:val="24"/>
                <w:lang w:val="en-GB"/>
              </w:rPr>
            </w:pPr>
            <w:r w:rsidRPr="007F1F83">
              <w:rPr>
                <w:rFonts w:cs="Tahoma"/>
                <w:sz w:val="20"/>
                <w:szCs w:val="24"/>
                <w:lang w:val="en-GB"/>
              </w:rPr>
              <w:t>Department</w:t>
            </w:r>
          </w:p>
        </w:tc>
        <w:tc>
          <w:tcPr>
            <w:tcW w:w="6804" w:type="dxa"/>
            <w:shd w:val="clear" w:color="auto" w:fill="auto"/>
            <w:vAlign w:val="center"/>
          </w:tcPr>
          <w:sdt>
            <w:sdtPr>
              <w:rPr>
                <w:rFonts w:eastAsia="Times New Roman" w:cs="Tahoma"/>
                <w:sz w:val="20"/>
                <w:szCs w:val="20"/>
                <w:lang w:val="en-GB"/>
              </w:rPr>
              <w:id w:val="547725364"/>
              <w:showingPlcHdr/>
            </w:sdtPr>
            <w:sdtEndPr/>
            <w:sdtContent>
              <w:p w14:paraId="53F2C5A0"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204D9A95" w14:textId="77777777" w:rsidTr="00607CED">
        <w:tc>
          <w:tcPr>
            <w:tcW w:w="2467" w:type="dxa"/>
            <w:shd w:val="clear" w:color="auto" w:fill="auto"/>
            <w:vAlign w:val="bottom"/>
          </w:tcPr>
          <w:p w14:paraId="0DF534C9" w14:textId="77777777" w:rsidR="002E44CC" w:rsidRPr="007F1F83" w:rsidRDefault="002E44CC" w:rsidP="007F1F83">
            <w:pPr>
              <w:spacing w:after="120"/>
              <w:rPr>
                <w:rFonts w:cs="Tahoma"/>
                <w:sz w:val="20"/>
                <w:szCs w:val="24"/>
                <w:lang w:val="en-GB"/>
              </w:rPr>
            </w:pPr>
            <w:r w:rsidRPr="007F1F83">
              <w:rPr>
                <w:rFonts w:cs="Tahoma"/>
                <w:sz w:val="20"/>
                <w:szCs w:val="24"/>
                <w:lang w:val="en-GB"/>
              </w:rPr>
              <w:t>SU number</w:t>
            </w:r>
          </w:p>
        </w:tc>
        <w:tc>
          <w:tcPr>
            <w:tcW w:w="6804" w:type="dxa"/>
            <w:shd w:val="clear" w:color="auto" w:fill="auto"/>
            <w:vAlign w:val="center"/>
          </w:tcPr>
          <w:sdt>
            <w:sdtPr>
              <w:rPr>
                <w:rFonts w:eastAsia="Times New Roman" w:cs="Tahoma"/>
                <w:sz w:val="20"/>
                <w:szCs w:val="20"/>
                <w:lang w:val="en-GB"/>
              </w:rPr>
              <w:id w:val="-2067794690"/>
              <w:showingPlcHdr/>
            </w:sdtPr>
            <w:sdtEndPr/>
            <w:sdtContent>
              <w:p w14:paraId="12F6C76F"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3B9DD1E8" w14:textId="77777777" w:rsidTr="00607CED">
        <w:trPr>
          <w:trHeight w:val="350"/>
        </w:trPr>
        <w:tc>
          <w:tcPr>
            <w:tcW w:w="9271" w:type="dxa"/>
            <w:gridSpan w:val="2"/>
            <w:shd w:val="clear" w:color="auto" w:fill="4F4A46"/>
            <w:vAlign w:val="center"/>
          </w:tcPr>
          <w:p w14:paraId="5C3014E1" w14:textId="77777777" w:rsidR="002E44CC" w:rsidRPr="00C83361" w:rsidRDefault="002E44CC" w:rsidP="00607CED">
            <w:pPr>
              <w:numPr>
                <w:ilvl w:val="0"/>
                <w:numId w:val="2"/>
              </w:numPr>
              <w:spacing w:after="0"/>
              <w:ind w:left="426" w:hanging="426"/>
              <w:rPr>
                <w:rFonts w:cs="Tahoma"/>
                <w:b/>
                <w:color w:val="FFFFFF" w:themeColor="background1"/>
                <w:szCs w:val="24"/>
                <w:lang w:val="en-GB"/>
              </w:rPr>
            </w:pPr>
            <w:r w:rsidRPr="00C83361">
              <w:rPr>
                <w:rFonts w:cs="Tahoma"/>
                <w:b/>
                <w:color w:val="FFFFFF" w:themeColor="background1"/>
                <w:szCs w:val="24"/>
                <w:lang w:val="en-GB"/>
              </w:rPr>
              <w:t>Inventor</w:t>
            </w:r>
            <w:r w:rsidR="00CA6244" w:rsidRPr="00C83361">
              <w:rPr>
                <w:rFonts w:cs="Tahoma"/>
                <w:b/>
                <w:color w:val="FFFFFF" w:themeColor="background1"/>
                <w:szCs w:val="24"/>
                <w:lang w:val="en-GB"/>
              </w:rPr>
              <w:t xml:space="preserve"> /</w:t>
            </w:r>
            <w:r w:rsidRPr="00C83361">
              <w:rPr>
                <w:rFonts w:cs="Tahoma"/>
                <w:b/>
                <w:color w:val="FFFFFF" w:themeColor="background1"/>
                <w:szCs w:val="24"/>
                <w:lang w:val="en-GB"/>
              </w:rPr>
              <w:t xml:space="preserve"> </w:t>
            </w:r>
            <w:r w:rsidR="00936A66" w:rsidRPr="00C83361">
              <w:rPr>
                <w:rFonts w:cs="Tahoma"/>
                <w:b/>
                <w:color w:val="FFFFFF" w:themeColor="background1"/>
                <w:szCs w:val="24"/>
                <w:lang w:val="en-GB"/>
              </w:rPr>
              <w:t>n</w:t>
            </w:r>
            <w:r w:rsidRPr="00C83361">
              <w:rPr>
                <w:rFonts w:cs="Tahoma"/>
                <w:b/>
                <w:color w:val="FFFFFF" w:themeColor="background1"/>
                <w:szCs w:val="24"/>
                <w:lang w:val="en-GB"/>
              </w:rPr>
              <w:t>on-</w:t>
            </w:r>
            <w:r w:rsidR="00936A66" w:rsidRPr="00C83361">
              <w:rPr>
                <w:rFonts w:cs="Tahoma"/>
                <w:b/>
                <w:color w:val="FFFFFF" w:themeColor="background1"/>
                <w:szCs w:val="24"/>
                <w:lang w:val="en-GB"/>
              </w:rPr>
              <w:t>i</w:t>
            </w:r>
            <w:r w:rsidR="00CA6244" w:rsidRPr="00C83361">
              <w:rPr>
                <w:rFonts w:cs="Tahoma"/>
                <w:b/>
                <w:color w:val="FFFFFF" w:themeColor="background1"/>
                <w:szCs w:val="24"/>
                <w:lang w:val="en-GB"/>
              </w:rPr>
              <w:t>nventor</w:t>
            </w:r>
            <w:r w:rsidRPr="00C83361">
              <w:rPr>
                <w:rFonts w:cs="Tahoma"/>
                <w:b/>
                <w:color w:val="FFFFFF" w:themeColor="background1"/>
                <w:szCs w:val="24"/>
                <w:lang w:val="en-GB"/>
              </w:rPr>
              <w:t>:</w:t>
            </w:r>
          </w:p>
        </w:tc>
      </w:tr>
      <w:tr w:rsidR="002E44CC" w:rsidRPr="007F1F83" w14:paraId="267EAD8F" w14:textId="77777777" w:rsidTr="00607CED">
        <w:trPr>
          <w:trHeight w:val="399"/>
        </w:trPr>
        <w:tc>
          <w:tcPr>
            <w:tcW w:w="2467" w:type="dxa"/>
            <w:shd w:val="clear" w:color="auto" w:fill="auto"/>
            <w:vAlign w:val="center"/>
          </w:tcPr>
          <w:p w14:paraId="308A86C7" w14:textId="77777777" w:rsidR="002E44CC" w:rsidRPr="007F1F83" w:rsidRDefault="002E44CC" w:rsidP="00CD3B50">
            <w:pPr>
              <w:spacing w:after="0"/>
              <w:rPr>
                <w:rFonts w:cs="Tahoma"/>
                <w:sz w:val="20"/>
                <w:szCs w:val="24"/>
                <w:lang w:val="en-GB"/>
              </w:rPr>
            </w:pPr>
            <w:r w:rsidRPr="007F1F83">
              <w:rPr>
                <w:rFonts w:cs="Tahoma"/>
                <w:sz w:val="20"/>
                <w:szCs w:val="24"/>
                <w:lang w:val="en-GB"/>
              </w:rPr>
              <w:t>Full name of inventor</w:t>
            </w:r>
            <w:r w:rsidR="00284835">
              <w:rPr>
                <w:rFonts w:cs="Tahoma"/>
                <w:sz w:val="20"/>
                <w:szCs w:val="24"/>
                <w:lang w:val="en-GB"/>
              </w:rPr>
              <w:br/>
            </w:r>
            <w:r w:rsidR="00284835" w:rsidRPr="0093633F">
              <w:rPr>
                <w:rFonts w:cs="Tahoma"/>
                <w:sz w:val="16"/>
                <w:szCs w:val="16"/>
                <w:lang w:val="en-GB"/>
              </w:rPr>
              <w:t>(as displayed on ID or Passport)</w:t>
            </w:r>
          </w:p>
        </w:tc>
        <w:tc>
          <w:tcPr>
            <w:tcW w:w="6804" w:type="dxa"/>
            <w:shd w:val="clear" w:color="auto" w:fill="auto"/>
            <w:vAlign w:val="center"/>
          </w:tcPr>
          <w:sdt>
            <w:sdtPr>
              <w:rPr>
                <w:rFonts w:eastAsia="Times New Roman" w:cs="Tahoma"/>
                <w:sz w:val="20"/>
                <w:szCs w:val="20"/>
                <w:lang w:val="en-GB"/>
              </w:rPr>
              <w:id w:val="-1780563441"/>
              <w:showingPlcHdr/>
            </w:sdtPr>
            <w:sdtEndPr/>
            <w:sdtContent>
              <w:p w14:paraId="4D613D6F"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12B05C22" w14:textId="77777777" w:rsidTr="00607CED">
        <w:trPr>
          <w:trHeight w:val="420"/>
        </w:trPr>
        <w:tc>
          <w:tcPr>
            <w:tcW w:w="2467" w:type="dxa"/>
            <w:tcBorders>
              <w:bottom w:val="single" w:sz="4" w:space="0" w:color="auto"/>
            </w:tcBorders>
            <w:shd w:val="clear" w:color="auto" w:fill="auto"/>
            <w:vAlign w:val="center"/>
          </w:tcPr>
          <w:p w14:paraId="64D4FF71" w14:textId="77777777" w:rsidR="002E44CC" w:rsidRPr="007F1F83" w:rsidRDefault="002E44CC" w:rsidP="00CD3B50">
            <w:pPr>
              <w:spacing w:after="0"/>
              <w:rPr>
                <w:rFonts w:cs="Tahoma"/>
                <w:sz w:val="20"/>
                <w:szCs w:val="24"/>
                <w:lang w:val="en-GB"/>
              </w:rPr>
            </w:pPr>
            <w:r w:rsidRPr="007F1F83">
              <w:rPr>
                <w:rFonts w:cs="Tahoma"/>
                <w:sz w:val="20"/>
                <w:szCs w:val="24"/>
                <w:lang w:val="en-GB"/>
              </w:rPr>
              <w:t>Full name of non-inventor</w:t>
            </w:r>
            <w:r w:rsidR="00284835">
              <w:rPr>
                <w:rFonts w:cs="Tahoma"/>
                <w:sz w:val="20"/>
                <w:szCs w:val="24"/>
                <w:lang w:val="en-GB"/>
              </w:rPr>
              <w:br/>
            </w:r>
            <w:r w:rsidR="00284835" w:rsidRPr="0093633F">
              <w:rPr>
                <w:rFonts w:cs="Tahoma"/>
                <w:sz w:val="16"/>
                <w:szCs w:val="16"/>
                <w:lang w:val="en-GB"/>
              </w:rPr>
              <w:t>(as displayed on ID or Passport)</w:t>
            </w:r>
          </w:p>
        </w:tc>
        <w:tc>
          <w:tcPr>
            <w:tcW w:w="6804" w:type="dxa"/>
            <w:tcBorders>
              <w:bottom w:val="single" w:sz="4" w:space="0" w:color="auto"/>
            </w:tcBorders>
            <w:shd w:val="clear" w:color="auto" w:fill="auto"/>
            <w:vAlign w:val="center"/>
          </w:tcPr>
          <w:sdt>
            <w:sdtPr>
              <w:rPr>
                <w:rFonts w:eastAsia="Times New Roman" w:cs="Tahoma"/>
                <w:sz w:val="20"/>
                <w:szCs w:val="20"/>
                <w:lang w:val="en-GB"/>
              </w:rPr>
              <w:id w:val="1913201753"/>
              <w:showingPlcHdr/>
            </w:sdtPr>
            <w:sdtEndPr/>
            <w:sdtContent>
              <w:p w14:paraId="5A58909A"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1B2EFA69" w14:textId="77777777" w:rsidTr="00607CED">
        <w:tc>
          <w:tcPr>
            <w:tcW w:w="9271" w:type="dxa"/>
            <w:gridSpan w:val="2"/>
            <w:shd w:val="clear" w:color="auto" w:fill="4F4A46"/>
            <w:vAlign w:val="center"/>
          </w:tcPr>
          <w:p w14:paraId="12CB4551" w14:textId="77777777" w:rsidR="002E44CC" w:rsidRPr="00C83361" w:rsidRDefault="002E44CC" w:rsidP="00607CED">
            <w:pPr>
              <w:spacing w:after="0"/>
              <w:rPr>
                <w:rFonts w:cs="Tahoma"/>
                <w:color w:val="FFFFFF" w:themeColor="background1"/>
                <w:szCs w:val="24"/>
                <w:lang w:val="en-GB"/>
              </w:rPr>
            </w:pPr>
            <w:r w:rsidRPr="00C83361">
              <w:rPr>
                <w:rFonts w:cs="Tahoma"/>
                <w:b/>
                <w:color w:val="FFFFFF" w:themeColor="background1"/>
                <w:szCs w:val="24"/>
                <w:lang w:val="en-GB"/>
              </w:rPr>
              <w:t xml:space="preserve">Contact </w:t>
            </w:r>
            <w:r w:rsidR="00936A66" w:rsidRPr="00C83361">
              <w:rPr>
                <w:rFonts w:cs="Tahoma"/>
                <w:b/>
                <w:color w:val="FFFFFF" w:themeColor="background1"/>
                <w:szCs w:val="24"/>
                <w:lang w:val="en-GB"/>
              </w:rPr>
              <w:t>details</w:t>
            </w:r>
            <w:r w:rsidRPr="00C83361">
              <w:rPr>
                <w:rFonts w:cs="Tahoma"/>
                <w:b/>
                <w:color w:val="FFFFFF" w:themeColor="background1"/>
                <w:szCs w:val="24"/>
                <w:lang w:val="en-GB"/>
              </w:rPr>
              <w:t>:</w:t>
            </w:r>
          </w:p>
        </w:tc>
      </w:tr>
      <w:tr w:rsidR="002E44CC" w:rsidRPr="007F1F83" w14:paraId="294A9D32" w14:textId="77777777" w:rsidTr="00607CED">
        <w:tc>
          <w:tcPr>
            <w:tcW w:w="2467" w:type="dxa"/>
            <w:shd w:val="clear" w:color="auto" w:fill="auto"/>
            <w:vAlign w:val="bottom"/>
          </w:tcPr>
          <w:p w14:paraId="74495AA5" w14:textId="77777777" w:rsidR="002E44CC" w:rsidRPr="007F1F83" w:rsidRDefault="002E44CC" w:rsidP="007F1F83">
            <w:pPr>
              <w:spacing w:after="120"/>
              <w:rPr>
                <w:rFonts w:cs="Tahoma"/>
                <w:sz w:val="20"/>
                <w:szCs w:val="24"/>
                <w:lang w:val="en-GB"/>
              </w:rPr>
            </w:pPr>
            <w:r w:rsidRPr="007F1F83">
              <w:rPr>
                <w:rFonts w:cs="Tahoma"/>
                <w:sz w:val="20"/>
                <w:szCs w:val="24"/>
                <w:lang w:val="en-GB"/>
              </w:rPr>
              <w:t>Telephone number</w:t>
            </w:r>
          </w:p>
        </w:tc>
        <w:tc>
          <w:tcPr>
            <w:tcW w:w="6804" w:type="dxa"/>
            <w:shd w:val="clear" w:color="auto" w:fill="auto"/>
            <w:vAlign w:val="center"/>
          </w:tcPr>
          <w:sdt>
            <w:sdtPr>
              <w:rPr>
                <w:rFonts w:eastAsia="Times New Roman" w:cs="Tahoma"/>
                <w:sz w:val="20"/>
                <w:szCs w:val="20"/>
                <w:lang w:val="en-GB"/>
              </w:rPr>
              <w:id w:val="-1372919289"/>
              <w:showingPlcHdr/>
            </w:sdtPr>
            <w:sdtEndPr/>
            <w:sdtContent>
              <w:p w14:paraId="3D27573D"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3FDBC3F5" w14:textId="77777777" w:rsidTr="00607CED">
        <w:tc>
          <w:tcPr>
            <w:tcW w:w="2467" w:type="dxa"/>
            <w:shd w:val="clear" w:color="auto" w:fill="auto"/>
            <w:vAlign w:val="bottom"/>
          </w:tcPr>
          <w:p w14:paraId="2E7D5F6E" w14:textId="77777777" w:rsidR="002E44CC" w:rsidRPr="007F1F83" w:rsidRDefault="002E44CC" w:rsidP="007F1F83">
            <w:pPr>
              <w:spacing w:after="120"/>
              <w:rPr>
                <w:rFonts w:cs="Tahoma"/>
                <w:sz w:val="20"/>
                <w:szCs w:val="24"/>
                <w:lang w:val="en-GB"/>
              </w:rPr>
            </w:pPr>
            <w:r w:rsidRPr="007F1F83">
              <w:rPr>
                <w:rFonts w:cs="Tahoma"/>
                <w:sz w:val="20"/>
                <w:szCs w:val="24"/>
                <w:lang w:val="en-GB"/>
              </w:rPr>
              <w:t>Fax number</w:t>
            </w:r>
          </w:p>
        </w:tc>
        <w:tc>
          <w:tcPr>
            <w:tcW w:w="6804" w:type="dxa"/>
            <w:shd w:val="clear" w:color="auto" w:fill="auto"/>
            <w:vAlign w:val="center"/>
          </w:tcPr>
          <w:sdt>
            <w:sdtPr>
              <w:rPr>
                <w:rFonts w:eastAsia="Times New Roman" w:cs="Tahoma"/>
                <w:sz w:val="20"/>
                <w:szCs w:val="20"/>
                <w:lang w:val="en-GB"/>
              </w:rPr>
              <w:id w:val="-610673850"/>
              <w:showingPlcHdr/>
            </w:sdtPr>
            <w:sdtEndPr/>
            <w:sdtContent>
              <w:p w14:paraId="1AC2D7C1"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39F6020C" w14:textId="77777777" w:rsidTr="00607CED">
        <w:tc>
          <w:tcPr>
            <w:tcW w:w="2467" w:type="dxa"/>
            <w:shd w:val="clear" w:color="auto" w:fill="auto"/>
            <w:vAlign w:val="bottom"/>
          </w:tcPr>
          <w:p w14:paraId="6CF9545C" w14:textId="77777777" w:rsidR="002E44CC" w:rsidRPr="007F1F83" w:rsidRDefault="002E44CC" w:rsidP="007F1F83">
            <w:pPr>
              <w:spacing w:after="120"/>
              <w:rPr>
                <w:rFonts w:cs="Tahoma"/>
                <w:sz w:val="20"/>
                <w:szCs w:val="24"/>
                <w:lang w:val="en-GB"/>
              </w:rPr>
            </w:pPr>
            <w:r w:rsidRPr="007F1F83">
              <w:rPr>
                <w:rFonts w:cs="Tahoma"/>
                <w:sz w:val="20"/>
                <w:szCs w:val="24"/>
                <w:lang w:val="en-GB"/>
              </w:rPr>
              <w:t>Email address</w:t>
            </w:r>
          </w:p>
        </w:tc>
        <w:tc>
          <w:tcPr>
            <w:tcW w:w="6804" w:type="dxa"/>
            <w:shd w:val="clear" w:color="auto" w:fill="auto"/>
            <w:vAlign w:val="center"/>
          </w:tcPr>
          <w:sdt>
            <w:sdtPr>
              <w:rPr>
                <w:rFonts w:eastAsia="Times New Roman" w:cs="Tahoma"/>
                <w:sz w:val="20"/>
                <w:szCs w:val="20"/>
                <w:lang w:val="en-GB"/>
              </w:rPr>
              <w:id w:val="-1856874750"/>
              <w:showingPlcHdr/>
            </w:sdtPr>
            <w:sdtEndPr/>
            <w:sdtContent>
              <w:p w14:paraId="34263CC4"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541064B4" w14:textId="77777777" w:rsidTr="00607CED">
        <w:tc>
          <w:tcPr>
            <w:tcW w:w="2467" w:type="dxa"/>
            <w:shd w:val="clear" w:color="auto" w:fill="auto"/>
            <w:vAlign w:val="bottom"/>
          </w:tcPr>
          <w:p w14:paraId="2DB94DD8" w14:textId="77777777" w:rsidR="002E44CC" w:rsidRPr="007F1F83" w:rsidRDefault="002E44CC" w:rsidP="003B2EA7">
            <w:pPr>
              <w:spacing w:after="120"/>
              <w:rPr>
                <w:rFonts w:cs="Tahoma"/>
                <w:sz w:val="20"/>
                <w:szCs w:val="24"/>
                <w:lang w:val="en-GB"/>
              </w:rPr>
            </w:pPr>
            <w:r w:rsidRPr="007F1F83">
              <w:rPr>
                <w:rFonts w:cs="Tahoma"/>
                <w:sz w:val="20"/>
                <w:szCs w:val="24"/>
                <w:lang w:val="en-GB"/>
              </w:rPr>
              <w:t xml:space="preserve">Physical </w:t>
            </w:r>
            <w:r w:rsidR="003B2EA7">
              <w:rPr>
                <w:rFonts w:cs="Tahoma"/>
                <w:sz w:val="20"/>
                <w:szCs w:val="24"/>
                <w:lang w:val="en-GB"/>
              </w:rPr>
              <w:t>h</w:t>
            </w:r>
            <w:r w:rsidRPr="007F1F83">
              <w:rPr>
                <w:rFonts w:cs="Tahoma"/>
                <w:sz w:val="20"/>
                <w:szCs w:val="24"/>
                <w:lang w:val="en-GB"/>
              </w:rPr>
              <w:t xml:space="preserve">ome </w:t>
            </w:r>
            <w:r w:rsidR="003B2EA7">
              <w:rPr>
                <w:rFonts w:cs="Tahoma"/>
                <w:sz w:val="20"/>
                <w:szCs w:val="24"/>
                <w:lang w:val="en-GB"/>
              </w:rPr>
              <w:t>a</w:t>
            </w:r>
            <w:r w:rsidRPr="007F1F83">
              <w:rPr>
                <w:rFonts w:cs="Tahoma"/>
                <w:sz w:val="20"/>
                <w:szCs w:val="24"/>
                <w:lang w:val="en-GB"/>
              </w:rPr>
              <w:t xml:space="preserve">ddress </w:t>
            </w:r>
          </w:p>
        </w:tc>
        <w:tc>
          <w:tcPr>
            <w:tcW w:w="6804" w:type="dxa"/>
            <w:shd w:val="clear" w:color="auto" w:fill="auto"/>
            <w:vAlign w:val="center"/>
          </w:tcPr>
          <w:sdt>
            <w:sdtPr>
              <w:rPr>
                <w:rFonts w:eastAsia="Times New Roman" w:cs="Tahoma"/>
                <w:sz w:val="20"/>
                <w:szCs w:val="20"/>
                <w:lang w:val="en-GB"/>
              </w:rPr>
              <w:id w:val="-518470631"/>
              <w:showingPlcHdr/>
            </w:sdtPr>
            <w:sdtEndPr/>
            <w:sdtContent>
              <w:p w14:paraId="38EC15E3"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606B7024" w14:textId="77777777" w:rsidTr="00607CED">
        <w:tc>
          <w:tcPr>
            <w:tcW w:w="2467" w:type="dxa"/>
            <w:shd w:val="clear" w:color="auto" w:fill="auto"/>
            <w:vAlign w:val="bottom"/>
          </w:tcPr>
          <w:p w14:paraId="13F432EC" w14:textId="77777777" w:rsidR="002E44CC" w:rsidRPr="007F1F83" w:rsidRDefault="002E44CC" w:rsidP="00936A66">
            <w:pPr>
              <w:spacing w:after="120"/>
              <w:rPr>
                <w:rFonts w:cs="Tahoma"/>
                <w:sz w:val="20"/>
                <w:szCs w:val="24"/>
                <w:lang w:val="en-GB"/>
              </w:rPr>
            </w:pPr>
            <w:r w:rsidRPr="007F1F83">
              <w:rPr>
                <w:rFonts w:cs="Tahoma"/>
                <w:sz w:val="20"/>
                <w:szCs w:val="24"/>
                <w:lang w:val="en-GB"/>
              </w:rPr>
              <w:t xml:space="preserve">% Contribution </w:t>
            </w:r>
            <w:r w:rsidR="003B2EA7">
              <w:rPr>
                <w:rFonts w:cs="Tahoma"/>
                <w:sz w:val="20"/>
                <w:szCs w:val="24"/>
                <w:lang w:val="en-GB"/>
              </w:rPr>
              <w:t>distribution</w:t>
            </w:r>
          </w:p>
        </w:tc>
        <w:tc>
          <w:tcPr>
            <w:tcW w:w="6804" w:type="dxa"/>
            <w:shd w:val="clear" w:color="auto" w:fill="auto"/>
            <w:vAlign w:val="center"/>
          </w:tcPr>
          <w:sdt>
            <w:sdtPr>
              <w:rPr>
                <w:rFonts w:eastAsia="Times New Roman" w:cs="Tahoma"/>
                <w:sz w:val="20"/>
                <w:szCs w:val="20"/>
                <w:lang w:val="en-GB"/>
              </w:rPr>
              <w:id w:val="-1775010671"/>
              <w:showingPlcHdr/>
            </w:sdtPr>
            <w:sdtEndPr/>
            <w:sdtContent>
              <w:p w14:paraId="1A523FEF"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669E6007" w14:textId="77777777" w:rsidTr="00607CED">
        <w:tc>
          <w:tcPr>
            <w:tcW w:w="2467" w:type="dxa"/>
            <w:shd w:val="clear" w:color="auto" w:fill="auto"/>
            <w:vAlign w:val="bottom"/>
          </w:tcPr>
          <w:p w14:paraId="14B9F763" w14:textId="77777777" w:rsidR="002E44CC" w:rsidRPr="007F1F83" w:rsidRDefault="002E44CC" w:rsidP="00D67285">
            <w:pPr>
              <w:spacing w:after="120"/>
              <w:rPr>
                <w:rFonts w:cs="Tahoma"/>
                <w:sz w:val="20"/>
                <w:szCs w:val="24"/>
                <w:lang w:val="en-GB"/>
              </w:rPr>
            </w:pPr>
            <w:r w:rsidRPr="007F1F83">
              <w:rPr>
                <w:rFonts w:cs="Tahoma"/>
                <w:sz w:val="20"/>
                <w:szCs w:val="24"/>
                <w:lang w:val="en-GB"/>
              </w:rPr>
              <w:t xml:space="preserve">Disclosure </w:t>
            </w:r>
            <w:r w:rsidR="00936A66">
              <w:rPr>
                <w:rFonts w:cs="Tahoma"/>
                <w:sz w:val="20"/>
                <w:szCs w:val="24"/>
                <w:lang w:val="en-GB"/>
              </w:rPr>
              <w:t>d</w:t>
            </w:r>
            <w:r w:rsidRPr="007F1F83">
              <w:rPr>
                <w:rFonts w:cs="Tahoma"/>
                <w:sz w:val="20"/>
                <w:szCs w:val="24"/>
                <w:lang w:val="en-GB"/>
              </w:rPr>
              <w:t>ate</w:t>
            </w:r>
          </w:p>
        </w:tc>
        <w:sdt>
          <w:sdtPr>
            <w:rPr>
              <w:rFonts w:eastAsia="Times New Roman" w:cs="Tahoma"/>
              <w:sz w:val="20"/>
              <w:szCs w:val="20"/>
              <w:lang w:val="en-GB"/>
            </w:rPr>
            <w:id w:val="292717511"/>
            <w:showingPlcHdr/>
            <w:date>
              <w:dateFormat w:val="yyyy/MM/dd"/>
              <w:lid w:val="en-ZA"/>
              <w:storeMappedDataAs w:val="dateTime"/>
              <w:calendar w:val="gregorian"/>
            </w:date>
          </w:sdtPr>
          <w:sdtEndPr/>
          <w:sdtContent>
            <w:tc>
              <w:tcPr>
                <w:tcW w:w="6804" w:type="dxa"/>
                <w:shd w:val="clear" w:color="auto" w:fill="auto"/>
                <w:vAlign w:val="center"/>
              </w:tcPr>
              <w:p w14:paraId="3D54506E"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tc>
          </w:sdtContent>
        </w:sdt>
      </w:tr>
      <w:tr w:rsidR="002E44CC" w:rsidRPr="007F1F83" w14:paraId="1CD040FE" w14:textId="77777777" w:rsidTr="00607CED">
        <w:tc>
          <w:tcPr>
            <w:tcW w:w="2467" w:type="dxa"/>
            <w:tcBorders>
              <w:bottom w:val="single" w:sz="4" w:space="0" w:color="auto"/>
            </w:tcBorders>
            <w:shd w:val="clear" w:color="auto" w:fill="auto"/>
            <w:vAlign w:val="bottom"/>
          </w:tcPr>
          <w:p w14:paraId="64D6E51A" w14:textId="77777777" w:rsidR="002E44CC" w:rsidRPr="007F1F83" w:rsidRDefault="002E44CC" w:rsidP="007F1F83">
            <w:pPr>
              <w:spacing w:after="120"/>
              <w:rPr>
                <w:rFonts w:cs="Tahoma"/>
                <w:sz w:val="20"/>
                <w:szCs w:val="24"/>
                <w:lang w:val="en-GB"/>
              </w:rPr>
            </w:pPr>
            <w:r w:rsidRPr="007F1F83">
              <w:rPr>
                <w:rFonts w:cs="Tahoma"/>
                <w:sz w:val="20"/>
                <w:szCs w:val="24"/>
                <w:lang w:val="en-GB"/>
              </w:rPr>
              <w:t xml:space="preserve">Signature </w:t>
            </w:r>
          </w:p>
        </w:tc>
        <w:tc>
          <w:tcPr>
            <w:tcW w:w="6804" w:type="dxa"/>
            <w:tcBorders>
              <w:bottom w:val="single" w:sz="4" w:space="0" w:color="auto"/>
            </w:tcBorders>
            <w:shd w:val="clear" w:color="auto" w:fill="auto"/>
            <w:vAlign w:val="center"/>
          </w:tcPr>
          <w:p w14:paraId="231FFA40" w14:textId="77777777" w:rsidR="002E44CC" w:rsidRPr="007F1F83" w:rsidRDefault="002E44CC" w:rsidP="00607CED">
            <w:pPr>
              <w:rPr>
                <w:rFonts w:cs="Tahoma"/>
                <w:szCs w:val="24"/>
                <w:lang w:val="en-GB"/>
              </w:rPr>
            </w:pPr>
          </w:p>
        </w:tc>
      </w:tr>
      <w:tr w:rsidR="002E44CC" w:rsidRPr="007F1F83" w14:paraId="28569FFF" w14:textId="77777777" w:rsidTr="00607CED">
        <w:trPr>
          <w:trHeight w:val="348"/>
        </w:trPr>
        <w:tc>
          <w:tcPr>
            <w:tcW w:w="9271" w:type="dxa"/>
            <w:gridSpan w:val="2"/>
            <w:shd w:val="clear" w:color="auto" w:fill="4F4A46"/>
            <w:vAlign w:val="center"/>
          </w:tcPr>
          <w:p w14:paraId="7C5A1EA5" w14:textId="77777777" w:rsidR="002E44CC" w:rsidRPr="00C83361" w:rsidRDefault="002E44CC" w:rsidP="00607CED">
            <w:pPr>
              <w:spacing w:after="0"/>
              <w:rPr>
                <w:rFonts w:cs="Tahoma"/>
                <w:b/>
                <w:color w:val="FFFFFF" w:themeColor="background1"/>
                <w:szCs w:val="24"/>
                <w:lang w:val="en-GB"/>
              </w:rPr>
            </w:pPr>
            <w:r w:rsidRPr="00C83361">
              <w:rPr>
                <w:rFonts w:cs="Tahoma"/>
                <w:b/>
                <w:color w:val="FFFFFF" w:themeColor="background1"/>
                <w:szCs w:val="24"/>
                <w:lang w:val="en-GB"/>
              </w:rPr>
              <w:t xml:space="preserve">Employment </w:t>
            </w:r>
            <w:r w:rsidR="00936A66" w:rsidRPr="00C83361">
              <w:rPr>
                <w:rFonts w:cs="Tahoma"/>
                <w:b/>
                <w:color w:val="FFFFFF" w:themeColor="background1"/>
                <w:szCs w:val="24"/>
                <w:lang w:val="en-GB"/>
              </w:rPr>
              <w:t>d</w:t>
            </w:r>
            <w:r w:rsidRPr="00C83361">
              <w:rPr>
                <w:rFonts w:cs="Tahoma"/>
                <w:b/>
                <w:color w:val="FFFFFF" w:themeColor="background1"/>
                <w:szCs w:val="24"/>
                <w:lang w:val="en-GB"/>
              </w:rPr>
              <w:t>etails:</w:t>
            </w:r>
          </w:p>
        </w:tc>
      </w:tr>
      <w:tr w:rsidR="002E44CC" w:rsidRPr="007F1F83" w14:paraId="6F280DCE" w14:textId="77777777" w:rsidTr="00607CED">
        <w:tc>
          <w:tcPr>
            <w:tcW w:w="2467" w:type="dxa"/>
            <w:shd w:val="clear" w:color="auto" w:fill="auto"/>
            <w:vAlign w:val="bottom"/>
          </w:tcPr>
          <w:p w14:paraId="1E44BD73" w14:textId="77777777" w:rsidR="002E44CC" w:rsidRPr="007F1F83" w:rsidRDefault="002E44CC" w:rsidP="007F1F83">
            <w:pPr>
              <w:spacing w:after="120"/>
              <w:rPr>
                <w:rFonts w:cs="Tahoma"/>
                <w:sz w:val="20"/>
                <w:szCs w:val="24"/>
                <w:lang w:val="en-GB"/>
              </w:rPr>
            </w:pPr>
            <w:r w:rsidRPr="007F1F83">
              <w:rPr>
                <w:rFonts w:cs="Tahoma"/>
                <w:sz w:val="20"/>
                <w:szCs w:val="24"/>
                <w:lang w:val="en-GB"/>
              </w:rPr>
              <w:t>Position at SU</w:t>
            </w:r>
          </w:p>
        </w:tc>
        <w:tc>
          <w:tcPr>
            <w:tcW w:w="6804" w:type="dxa"/>
            <w:shd w:val="clear" w:color="auto" w:fill="auto"/>
            <w:vAlign w:val="center"/>
          </w:tcPr>
          <w:sdt>
            <w:sdtPr>
              <w:rPr>
                <w:rFonts w:eastAsia="Times New Roman" w:cs="Tahoma"/>
                <w:sz w:val="20"/>
                <w:szCs w:val="20"/>
                <w:lang w:val="en-GB"/>
              </w:rPr>
              <w:id w:val="748162581"/>
              <w:showingPlcHdr/>
            </w:sdtPr>
            <w:sdtEndPr/>
            <w:sdtContent>
              <w:p w14:paraId="4E24A703"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7FE23E45" w14:textId="77777777" w:rsidTr="00607CED">
        <w:tc>
          <w:tcPr>
            <w:tcW w:w="2467" w:type="dxa"/>
            <w:shd w:val="clear" w:color="auto" w:fill="auto"/>
            <w:vAlign w:val="bottom"/>
          </w:tcPr>
          <w:p w14:paraId="6EA6915E" w14:textId="77777777" w:rsidR="002E44CC" w:rsidRPr="007F1F83" w:rsidRDefault="002E44CC" w:rsidP="007F1F83">
            <w:pPr>
              <w:spacing w:after="120"/>
              <w:rPr>
                <w:rFonts w:cs="Tahoma"/>
                <w:sz w:val="20"/>
                <w:szCs w:val="24"/>
                <w:lang w:val="en-GB"/>
              </w:rPr>
            </w:pPr>
            <w:r w:rsidRPr="007F1F83">
              <w:rPr>
                <w:rFonts w:cs="Tahoma"/>
                <w:sz w:val="20"/>
                <w:szCs w:val="24"/>
                <w:lang w:val="en-GB"/>
              </w:rPr>
              <w:t>Faculty</w:t>
            </w:r>
          </w:p>
        </w:tc>
        <w:tc>
          <w:tcPr>
            <w:tcW w:w="6804" w:type="dxa"/>
            <w:shd w:val="clear" w:color="auto" w:fill="auto"/>
            <w:vAlign w:val="center"/>
          </w:tcPr>
          <w:sdt>
            <w:sdtPr>
              <w:rPr>
                <w:rFonts w:eastAsia="Times New Roman" w:cs="Tahoma"/>
                <w:sz w:val="20"/>
                <w:szCs w:val="20"/>
                <w:lang w:val="en-GB"/>
              </w:rPr>
              <w:id w:val="-243182316"/>
              <w:showingPlcHdr/>
            </w:sdtPr>
            <w:sdtEndPr/>
            <w:sdtContent>
              <w:p w14:paraId="0723B4F8"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6B108A45" w14:textId="77777777" w:rsidTr="00607CED">
        <w:tc>
          <w:tcPr>
            <w:tcW w:w="2467" w:type="dxa"/>
            <w:shd w:val="clear" w:color="auto" w:fill="auto"/>
            <w:vAlign w:val="bottom"/>
          </w:tcPr>
          <w:p w14:paraId="257BD567" w14:textId="77777777" w:rsidR="002E44CC" w:rsidRPr="007F1F83" w:rsidRDefault="002E44CC" w:rsidP="007F1F83">
            <w:pPr>
              <w:spacing w:after="120"/>
              <w:rPr>
                <w:rFonts w:cs="Tahoma"/>
                <w:sz w:val="20"/>
                <w:szCs w:val="24"/>
                <w:lang w:val="en-GB"/>
              </w:rPr>
            </w:pPr>
            <w:r w:rsidRPr="007F1F83">
              <w:rPr>
                <w:rFonts w:cs="Tahoma"/>
                <w:sz w:val="20"/>
                <w:szCs w:val="24"/>
                <w:lang w:val="en-GB"/>
              </w:rPr>
              <w:t>Department</w:t>
            </w:r>
          </w:p>
        </w:tc>
        <w:tc>
          <w:tcPr>
            <w:tcW w:w="6804" w:type="dxa"/>
            <w:shd w:val="clear" w:color="auto" w:fill="auto"/>
            <w:vAlign w:val="center"/>
          </w:tcPr>
          <w:sdt>
            <w:sdtPr>
              <w:rPr>
                <w:rFonts w:eastAsia="Times New Roman" w:cs="Tahoma"/>
                <w:sz w:val="20"/>
                <w:szCs w:val="20"/>
                <w:lang w:val="en-GB"/>
              </w:rPr>
              <w:id w:val="32396614"/>
              <w:showingPlcHdr/>
            </w:sdtPr>
            <w:sdtEndPr/>
            <w:sdtContent>
              <w:p w14:paraId="1AB69F78"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4CBF9764" w14:textId="77777777" w:rsidTr="00607CED">
        <w:tc>
          <w:tcPr>
            <w:tcW w:w="2467" w:type="dxa"/>
            <w:shd w:val="clear" w:color="auto" w:fill="auto"/>
            <w:vAlign w:val="bottom"/>
          </w:tcPr>
          <w:p w14:paraId="74956470" w14:textId="77777777" w:rsidR="002E44CC" w:rsidRPr="007F1F83" w:rsidRDefault="002E44CC" w:rsidP="007F1F83">
            <w:pPr>
              <w:spacing w:after="120"/>
              <w:rPr>
                <w:rFonts w:cs="Tahoma"/>
                <w:sz w:val="20"/>
                <w:szCs w:val="24"/>
                <w:lang w:val="en-GB"/>
              </w:rPr>
            </w:pPr>
            <w:r w:rsidRPr="007F1F83">
              <w:rPr>
                <w:rFonts w:cs="Tahoma"/>
                <w:sz w:val="20"/>
                <w:szCs w:val="24"/>
                <w:lang w:val="en-GB"/>
              </w:rPr>
              <w:t>SU number</w:t>
            </w:r>
          </w:p>
        </w:tc>
        <w:tc>
          <w:tcPr>
            <w:tcW w:w="6804" w:type="dxa"/>
            <w:shd w:val="clear" w:color="auto" w:fill="auto"/>
            <w:vAlign w:val="center"/>
          </w:tcPr>
          <w:sdt>
            <w:sdtPr>
              <w:rPr>
                <w:rFonts w:eastAsia="Times New Roman" w:cs="Tahoma"/>
                <w:sz w:val="20"/>
                <w:szCs w:val="20"/>
                <w:lang w:val="en-GB"/>
              </w:rPr>
              <w:id w:val="1591196050"/>
              <w:showingPlcHdr/>
            </w:sdtPr>
            <w:sdtEndPr/>
            <w:sdtContent>
              <w:p w14:paraId="223B01C5"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742FEC8A" w14:textId="77777777" w:rsidTr="00607CED">
        <w:trPr>
          <w:trHeight w:val="301"/>
        </w:trPr>
        <w:tc>
          <w:tcPr>
            <w:tcW w:w="9271" w:type="dxa"/>
            <w:gridSpan w:val="2"/>
            <w:shd w:val="clear" w:color="auto" w:fill="4F4A46"/>
            <w:vAlign w:val="center"/>
          </w:tcPr>
          <w:p w14:paraId="6D1FB356" w14:textId="77777777" w:rsidR="002E44CC" w:rsidRPr="00C83361" w:rsidRDefault="002E44CC" w:rsidP="00607CED">
            <w:pPr>
              <w:numPr>
                <w:ilvl w:val="0"/>
                <w:numId w:val="2"/>
              </w:numPr>
              <w:spacing w:after="0"/>
              <w:ind w:left="426" w:hanging="426"/>
              <w:rPr>
                <w:rFonts w:cs="Tahoma"/>
                <w:b/>
                <w:color w:val="FFFFFF" w:themeColor="background1"/>
                <w:szCs w:val="24"/>
                <w:lang w:val="en-GB"/>
              </w:rPr>
            </w:pPr>
            <w:r w:rsidRPr="00C83361">
              <w:rPr>
                <w:rFonts w:cs="Tahoma"/>
                <w:b/>
                <w:color w:val="FFFFFF" w:themeColor="background1"/>
                <w:szCs w:val="24"/>
                <w:lang w:val="en-GB"/>
              </w:rPr>
              <w:t>Inventor</w:t>
            </w:r>
            <w:r w:rsidR="00CA6244" w:rsidRPr="00C83361">
              <w:rPr>
                <w:rFonts w:cs="Tahoma"/>
                <w:b/>
                <w:color w:val="FFFFFF" w:themeColor="background1"/>
                <w:szCs w:val="24"/>
                <w:lang w:val="en-GB"/>
              </w:rPr>
              <w:t xml:space="preserve"> /</w:t>
            </w:r>
            <w:r w:rsidRPr="00C83361">
              <w:rPr>
                <w:rFonts w:cs="Tahoma"/>
                <w:b/>
                <w:color w:val="FFFFFF" w:themeColor="background1"/>
                <w:szCs w:val="24"/>
                <w:lang w:val="en-GB"/>
              </w:rPr>
              <w:t xml:space="preserve"> </w:t>
            </w:r>
            <w:r w:rsidR="00936A66" w:rsidRPr="00C83361">
              <w:rPr>
                <w:rFonts w:cs="Tahoma"/>
                <w:b/>
                <w:color w:val="FFFFFF" w:themeColor="background1"/>
                <w:szCs w:val="24"/>
                <w:lang w:val="en-GB"/>
              </w:rPr>
              <w:t>n</w:t>
            </w:r>
            <w:r w:rsidRPr="00C83361">
              <w:rPr>
                <w:rFonts w:cs="Tahoma"/>
                <w:b/>
                <w:color w:val="FFFFFF" w:themeColor="background1"/>
                <w:szCs w:val="24"/>
                <w:lang w:val="en-GB"/>
              </w:rPr>
              <w:t>on-</w:t>
            </w:r>
            <w:r w:rsidR="00936A66" w:rsidRPr="00C83361">
              <w:rPr>
                <w:rFonts w:cs="Tahoma"/>
                <w:b/>
                <w:color w:val="FFFFFF" w:themeColor="background1"/>
                <w:szCs w:val="24"/>
                <w:lang w:val="en-GB"/>
              </w:rPr>
              <w:t>i</w:t>
            </w:r>
            <w:r w:rsidR="00CA6244" w:rsidRPr="00C83361">
              <w:rPr>
                <w:rFonts w:cs="Tahoma"/>
                <w:b/>
                <w:color w:val="FFFFFF" w:themeColor="background1"/>
                <w:szCs w:val="24"/>
                <w:lang w:val="en-GB"/>
              </w:rPr>
              <w:t>nventor</w:t>
            </w:r>
            <w:r w:rsidRPr="00C83361">
              <w:rPr>
                <w:rFonts w:cs="Tahoma"/>
                <w:b/>
                <w:color w:val="FFFFFF" w:themeColor="background1"/>
                <w:szCs w:val="24"/>
                <w:lang w:val="en-GB"/>
              </w:rPr>
              <w:t>:</w:t>
            </w:r>
          </w:p>
        </w:tc>
      </w:tr>
      <w:tr w:rsidR="002E44CC" w:rsidRPr="007F1F83" w14:paraId="68DDEF57" w14:textId="77777777" w:rsidTr="00607CED">
        <w:trPr>
          <w:trHeight w:val="258"/>
        </w:trPr>
        <w:tc>
          <w:tcPr>
            <w:tcW w:w="2467" w:type="dxa"/>
            <w:shd w:val="clear" w:color="auto" w:fill="auto"/>
            <w:vAlign w:val="bottom"/>
          </w:tcPr>
          <w:p w14:paraId="6D92658A" w14:textId="77777777" w:rsidR="002E44CC" w:rsidRPr="007F1F83" w:rsidRDefault="002E44CC" w:rsidP="007F1F83">
            <w:pPr>
              <w:spacing w:after="120"/>
              <w:rPr>
                <w:rFonts w:cs="Tahoma"/>
                <w:sz w:val="20"/>
                <w:szCs w:val="24"/>
                <w:lang w:val="en-GB"/>
              </w:rPr>
            </w:pPr>
            <w:r w:rsidRPr="007F1F83">
              <w:rPr>
                <w:rFonts w:cs="Tahoma"/>
                <w:sz w:val="20"/>
                <w:szCs w:val="24"/>
                <w:lang w:val="en-GB"/>
              </w:rPr>
              <w:t>Full name of inventor</w:t>
            </w:r>
            <w:r w:rsidR="00284835">
              <w:rPr>
                <w:rFonts w:cs="Tahoma"/>
                <w:sz w:val="20"/>
                <w:szCs w:val="24"/>
                <w:lang w:val="en-GB"/>
              </w:rPr>
              <w:br/>
            </w:r>
            <w:r w:rsidR="00284835" w:rsidRPr="0093633F">
              <w:rPr>
                <w:rFonts w:cs="Tahoma"/>
                <w:sz w:val="16"/>
                <w:szCs w:val="16"/>
                <w:lang w:val="en-GB"/>
              </w:rPr>
              <w:t>(as displayed on ID or Passport)</w:t>
            </w:r>
          </w:p>
        </w:tc>
        <w:tc>
          <w:tcPr>
            <w:tcW w:w="6804" w:type="dxa"/>
            <w:shd w:val="clear" w:color="auto" w:fill="auto"/>
            <w:vAlign w:val="center"/>
          </w:tcPr>
          <w:sdt>
            <w:sdtPr>
              <w:rPr>
                <w:rFonts w:eastAsia="Times New Roman" w:cs="Tahoma"/>
                <w:sz w:val="20"/>
                <w:szCs w:val="20"/>
                <w:lang w:val="en-GB"/>
              </w:rPr>
              <w:id w:val="-1372144809"/>
              <w:showingPlcHdr/>
            </w:sdtPr>
            <w:sdtEndPr/>
            <w:sdtContent>
              <w:p w14:paraId="244E3F45"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60CFFC2E" w14:textId="77777777" w:rsidTr="00607CED">
        <w:tc>
          <w:tcPr>
            <w:tcW w:w="2467" w:type="dxa"/>
            <w:tcBorders>
              <w:bottom w:val="single" w:sz="4" w:space="0" w:color="auto"/>
            </w:tcBorders>
            <w:shd w:val="clear" w:color="auto" w:fill="auto"/>
            <w:vAlign w:val="center"/>
          </w:tcPr>
          <w:p w14:paraId="2533BC11" w14:textId="77777777" w:rsidR="002E44CC" w:rsidRPr="007F1F83" w:rsidRDefault="002E44CC" w:rsidP="007F1F83">
            <w:pPr>
              <w:spacing w:after="120"/>
              <w:rPr>
                <w:rFonts w:cs="Tahoma"/>
                <w:sz w:val="20"/>
                <w:szCs w:val="24"/>
                <w:lang w:val="en-GB"/>
              </w:rPr>
            </w:pPr>
            <w:r w:rsidRPr="007F1F83">
              <w:rPr>
                <w:rFonts w:cs="Tahoma"/>
                <w:sz w:val="20"/>
                <w:szCs w:val="24"/>
                <w:lang w:val="en-GB"/>
              </w:rPr>
              <w:t>Full name of non-inventor</w:t>
            </w:r>
            <w:r w:rsidR="00284835">
              <w:rPr>
                <w:rFonts w:cs="Tahoma"/>
                <w:sz w:val="20"/>
                <w:szCs w:val="24"/>
                <w:lang w:val="en-GB"/>
              </w:rPr>
              <w:br/>
            </w:r>
            <w:r w:rsidR="00284835" w:rsidRPr="0093633F">
              <w:rPr>
                <w:rFonts w:cs="Tahoma"/>
                <w:sz w:val="16"/>
                <w:szCs w:val="16"/>
                <w:lang w:val="en-GB"/>
              </w:rPr>
              <w:t>(as displayed on ID or Passport)</w:t>
            </w:r>
          </w:p>
        </w:tc>
        <w:tc>
          <w:tcPr>
            <w:tcW w:w="6804" w:type="dxa"/>
            <w:tcBorders>
              <w:bottom w:val="single" w:sz="4" w:space="0" w:color="auto"/>
            </w:tcBorders>
            <w:shd w:val="clear" w:color="auto" w:fill="auto"/>
            <w:vAlign w:val="center"/>
          </w:tcPr>
          <w:sdt>
            <w:sdtPr>
              <w:rPr>
                <w:rFonts w:eastAsia="Times New Roman" w:cs="Tahoma"/>
                <w:sz w:val="20"/>
                <w:szCs w:val="20"/>
                <w:lang w:val="en-GB"/>
              </w:rPr>
              <w:id w:val="1076009263"/>
              <w:showingPlcHdr/>
            </w:sdtPr>
            <w:sdtEndPr/>
            <w:sdtContent>
              <w:p w14:paraId="4CC29B63"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76533871" w14:textId="77777777" w:rsidTr="00607CED">
        <w:tc>
          <w:tcPr>
            <w:tcW w:w="9271" w:type="dxa"/>
            <w:gridSpan w:val="2"/>
            <w:shd w:val="clear" w:color="auto" w:fill="4F4A46"/>
            <w:vAlign w:val="center"/>
          </w:tcPr>
          <w:p w14:paraId="260A5B09" w14:textId="77777777" w:rsidR="002E44CC" w:rsidRPr="00C83361" w:rsidRDefault="002E44CC" w:rsidP="00607CED">
            <w:pPr>
              <w:spacing w:after="0"/>
              <w:rPr>
                <w:rFonts w:cs="Tahoma"/>
                <w:color w:val="FFFFFF" w:themeColor="background1"/>
                <w:szCs w:val="24"/>
                <w:lang w:val="en-GB"/>
              </w:rPr>
            </w:pPr>
            <w:r w:rsidRPr="00C83361">
              <w:rPr>
                <w:rFonts w:cs="Tahoma"/>
                <w:b/>
                <w:color w:val="FFFFFF" w:themeColor="background1"/>
                <w:szCs w:val="24"/>
                <w:lang w:val="en-GB"/>
              </w:rPr>
              <w:t xml:space="preserve">Contact </w:t>
            </w:r>
            <w:r w:rsidR="00936A66" w:rsidRPr="00C83361">
              <w:rPr>
                <w:rFonts w:cs="Tahoma"/>
                <w:b/>
                <w:color w:val="FFFFFF" w:themeColor="background1"/>
                <w:szCs w:val="24"/>
                <w:lang w:val="en-GB"/>
              </w:rPr>
              <w:t>details</w:t>
            </w:r>
            <w:r w:rsidRPr="00C83361">
              <w:rPr>
                <w:rFonts w:cs="Tahoma"/>
                <w:b/>
                <w:color w:val="FFFFFF" w:themeColor="background1"/>
                <w:szCs w:val="24"/>
                <w:lang w:val="en-GB"/>
              </w:rPr>
              <w:t>:</w:t>
            </w:r>
          </w:p>
        </w:tc>
      </w:tr>
      <w:tr w:rsidR="004063E1" w:rsidRPr="007F1F83" w14:paraId="5515DBEF" w14:textId="77777777" w:rsidTr="00607CED">
        <w:tc>
          <w:tcPr>
            <w:tcW w:w="2467" w:type="dxa"/>
            <w:shd w:val="clear" w:color="auto" w:fill="auto"/>
            <w:vAlign w:val="bottom"/>
          </w:tcPr>
          <w:p w14:paraId="71A92E86" w14:textId="77777777" w:rsidR="004063E1" w:rsidRPr="007F1F83" w:rsidRDefault="004063E1" w:rsidP="004063E1">
            <w:pPr>
              <w:spacing w:after="120"/>
              <w:rPr>
                <w:rFonts w:cs="Tahoma"/>
                <w:sz w:val="20"/>
                <w:szCs w:val="24"/>
                <w:lang w:val="en-GB"/>
              </w:rPr>
            </w:pPr>
            <w:r w:rsidRPr="007F1F83">
              <w:rPr>
                <w:rFonts w:cs="Tahoma"/>
                <w:sz w:val="20"/>
                <w:szCs w:val="24"/>
                <w:lang w:val="en-GB"/>
              </w:rPr>
              <w:t>Telephone number</w:t>
            </w:r>
          </w:p>
        </w:tc>
        <w:tc>
          <w:tcPr>
            <w:tcW w:w="6804" w:type="dxa"/>
            <w:shd w:val="clear" w:color="auto" w:fill="auto"/>
            <w:vAlign w:val="center"/>
          </w:tcPr>
          <w:sdt>
            <w:sdtPr>
              <w:rPr>
                <w:rFonts w:eastAsia="Times New Roman" w:cs="Tahoma"/>
                <w:sz w:val="20"/>
                <w:szCs w:val="20"/>
                <w:lang w:val="en-GB"/>
              </w:rPr>
              <w:id w:val="1140470280"/>
              <w:showingPlcHdr/>
            </w:sdtPr>
            <w:sdtEndPr/>
            <w:sdtContent>
              <w:p w14:paraId="026AC50B" w14:textId="77777777" w:rsidR="004063E1" w:rsidRDefault="00B93CF0" w:rsidP="00B93CF0">
                <w:r>
                  <w:rPr>
                    <w:rFonts w:eastAsia="Times New Roman" w:cs="Tahoma"/>
                    <w:sz w:val="20"/>
                    <w:szCs w:val="20"/>
                    <w:lang w:val="en-GB"/>
                  </w:rPr>
                  <w:t xml:space="preserve">     </w:t>
                </w:r>
              </w:p>
            </w:sdtContent>
          </w:sdt>
        </w:tc>
      </w:tr>
      <w:tr w:rsidR="004063E1" w:rsidRPr="007F1F83" w14:paraId="102208ED" w14:textId="77777777" w:rsidTr="00607CED">
        <w:tc>
          <w:tcPr>
            <w:tcW w:w="2467" w:type="dxa"/>
            <w:shd w:val="clear" w:color="auto" w:fill="auto"/>
            <w:vAlign w:val="bottom"/>
          </w:tcPr>
          <w:p w14:paraId="42A34EB8" w14:textId="77777777" w:rsidR="004063E1" w:rsidRPr="007F1F83" w:rsidRDefault="004063E1" w:rsidP="004063E1">
            <w:pPr>
              <w:spacing w:after="120"/>
              <w:rPr>
                <w:rFonts w:cs="Tahoma"/>
                <w:sz w:val="20"/>
                <w:szCs w:val="24"/>
                <w:lang w:val="en-GB"/>
              </w:rPr>
            </w:pPr>
            <w:r w:rsidRPr="007F1F83">
              <w:rPr>
                <w:rFonts w:cs="Tahoma"/>
                <w:sz w:val="20"/>
                <w:szCs w:val="24"/>
                <w:lang w:val="en-GB"/>
              </w:rPr>
              <w:t>Fax number</w:t>
            </w:r>
          </w:p>
        </w:tc>
        <w:tc>
          <w:tcPr>
            <w:tcW w:w="6804" w:type="dxa"/>
            <w:shd w:val="clear" w:color="auto" w:fill="auto"/>
            <w:vAlign w:val="center"/>
          </w:tcPr>
          <w:sdt>
            <w:sdtPr>
              <w:rPr>
                <w:rFonts w:eastAsia="Times New Roman" w:cs="Tahoma"/>
                <w:sz w:val="20"/>
                <w:szCs w:val="20"/>
                <w:lang w:val="en-GB"/>
              </w:rPr>
              <w:id w:val="-259684244"/>
              <w:showingPlcHdr/>
            </w:sdtPr>
            <w:sdtEndPr/>
            <w:sdtContent>
              <w:p w14:paraId="0E0FD318" w14:textId="77777777" w:rsidR="004063E1" w:rsidRDefault="00B93CF0" w:rsidP="00B93CF0">
                <w:r>
                  <w:rPr>
                    <w:rFonts w:eastAsia="Times New Roman" w:cs="Tahoma"/>
                    <w:sz w:val="20"/>
                    <w:szCs w:val="20"/>
                    <w:lang w:val="en-GB"/>
                  </w:rPr>
                  <w:t xml:space="preserve">     </w:t>
                </w:r>
              </w:p>
            </w:sdtContent>
          </w:sdt>
        </w:tc>
      </w:tr>
      <w:tr w:rsidR="004063E1" w:rsidRPr="007F1F83" w14:paraId="337EE661" w14:textId="77777777" w:rsidTr="00607CED">
        <w:tc>
          <w:tcPr>
            <w:tcW w:w="2467" w:type="dxa"/>
            <w:shd w:val="clear" w:color="auto" w:fill="auto"/>
            <w:vAlign w:val="bottom"/>
          </w:tcPr>
          <w:p w14:paraId="04BD3156" w14:textId="77777777" w:rsidR="004063E1" w:rsidRPr="007F1F83" w:rsidRDefault="004063E1" w:rsidP="004063E1">
            <w:pPr>
              <w:spacing w:after="120"/>
              <w:rPr>
                <w:rFonts w:cs="Tahoma"/>
                <w:sz w:val="20"/>
                <w:szCs w:val="24"/>
                <w:lang w:val="en-GB"/>
              </w:rPr>
            </w:pPr>
            <w:r w:rsidRPr="007F1F83">
              <w:rPr>
                <w:rFonts w:cs="Tahoma"/>
                <w:sz w:val="20"/>
                <w:szCs w:val="24"/>
                <w:lang w:val="en-GB"/>
              </w:rPr>
              <w:t>Email address</w:t>
            </w:r>
          </w:p>
        </w:tc>
        <w:tc>
          <w:tcPr>
            <w:tcW w:w="6804" w:type="dxa"/>
            <w:shd w:val="clear" w:color="auto" w:fill="auto"/>
            <w:vAlign w:val="center"/>
          </w:tcPr>
          <w:sdt>
            <w:sdtPr>
              <w:rPr>
                <w:rFonts w:eastAsia="Times New Roman" w:cs="Tahoma"/>
                <w:sz w:val="20"/>
                <w:szCs w:val="20"/>
                <w:lang w:val="en-GB"/>
              </w:rPr>
              <w:id w:val="-556627841"/>
              <w:showingPlcHdr/>
            </w:sdtPr>
            <w:sdtEndPr/>
            <w:sdtContent>
              <w:p w14:paraId="691A5D6C" w14:textId="77777777" w:rsidR="004063E1" w:rsidRDefault="00B93CF0" w:rsidP="00B93CF0">
                <w:r>
                  <w:rPr>
                    <w:rFonts w:eastAsia="Times New Roman" w:cs="Tahoma"/>
                    <w:sz w:val="20"/>
                    <w:szCs w:val="20"/>
                    <w:lang w:val="en-GB"/>
                  </w:rPr>
                  <w:t xml:space="preserve">     </w:t>
                </w:r>
              </w:p>
            </w:sdtContent>
          </w:sdt>
        </w:tc>
      </w:tr>
      <w:tr w:rsidR="004063E1" w:rsidRPr="007F1F83" w14:paraId="733814EB" w14:textId="77777777" w:rsidTr="00607CED">
        <w:tc>
          <w:tcPr>
            <w:tcW w:w="2467" w:type="dxa"/>
            <w:shd w:val="clear" w:color="auto" w:fill="auto"/>
            <w:vAlign w:val="bottom"/>
          </w:tcPr>
          <w:p w14:paraId="2658F187" w14:textId="77777777" w:rsidR="004063E1" w:rsidRPr="007F1F83" w:rsidRDefault="004063E1" w:rsidP="004063E1">
            <w:pPr>
              <w:spacing w:after="120"/>
              <w:rPr>
                <w:rFonts w:cs="Tahoma"/>
                <w:sz w:val="20"/>
                <w:szCs w:val="24"/>
                <w:lang w:val="en-GB"/>
              </w:rPr>
            </w:pPr>
            <w:r w:rsidRPr="007F1F83">
              <w:rPr>
                <w:rFonts w:cs="Tahoma"/>
                <w:sz w:val="20"/>
                <w:szCs w:val="24"/>
                <w:lang w:val="en-GB"/>
              </w:rPr>
              <w:t xml:space="preserve">Physical </w:t>
            </w:r>
            <w:r>
              <w:rPr>
                <w:rFonts w:cs="Tahoma"/>
                <w:sz w:val="20"/>
                <w:szCs w:val="24"/>
                <w:lang w:val="en-GB"/>
              </w:rPr>
              <w:t>h</w:t>
            </w:r>
            <w:r w:rsidRPr="007F1F83">
              <w:rPr>
                <w:rFonts w:cs="Tahoma"/>
                <w:sz w:val="20"/>
                <w:szCs w:val="24"/>
                <w:lang w:val="en-GB"/>
              </w:rPr>
              <w:t xml:space="preserve">ome </w:t>
            </w:r>
            <w:r>
              <w:rPr>
                <w:rFonts w:cs="Tahoma"/>
                <w:sz w:val="20"/>
                <w:szCs w:val="24"/>
                <w:lang w:val="en-GB"/>
              </w:rPr>
              <w:t>a</w:t>
            </w:r>
            <w:r w:rsidRPr="007F1F83">
              <w:rPr>
                <w:rFonts w:cs="Tahoma"/>
                <w:sz w:val="20"/>
                <w:szCs w:val="24"/>
                <w:lang w:val="en-GB"/>
              </w:rPr>
              <w:t xml:space="preserve">ddress </w:t>
            </w:r>
          </w:p>
        </w:tc>
        <w:tc>
          <w:tcPr>
            <w:tcW w:w="6804" w:type="dxa"/>
            <w:shd w:val="clear" w:color="auto" w:fill="auto"/>
            <w:vAlign w:val="center"/>
          </w:tcPr>
          <w:sdt>
            <w:sdtPr>
              <w:rPr>
                <w:rFonts w:eastAsia="Times New Roman" w:cs="Tahoma"/>
                <w:sz w:val="20"/>
                <w:szCs w:val="20"/>
                <w:lang w:val="en-GB"/>
              </w:rPr>
              <w:id w:val="-218910719"/>
              <w:showingPlcHdr/>
            </w:sdtPr>
            <w:sdtEndPr/>
            <w:sdtContent>
              <w:p w14:paraId="3D369D29" w14:textId="77777777" w:rsidR="004063E1" w:rsidRDefault="00B93CF0" w:rsidP="00B93CF0">
                <w:r>
                  <w:rPr>
                    <w:rFonts w:eastAsia="Times New Roman" w:cs="Tahoma"/>
                    <w:sz w:val="20"/>
                    <w:szCs w:val="20"/>
                    <w:lang w:val="en-GB"/>
                  </w:rPr>
                  <w:t xml:space="preserve">     </w:t>
                </w:r>
              </w:p>
            </w:sdtContent>
          </w:sdt>
        </w:tc>
      </w:tr>
      <w:tr w:rsidR="004063E1" w:rsidRPr="007F1F83" w14:paraId="50C125B3" w14:textId="77777777" w:rsidTr="00607CED">
        <w:tc>
          <w:tcPr>
            <w:tcW w:w="2467" w:type="dxa"/>
            <w:shd w:val="clear" w:color="auto" w:fill="auto"/>
            <w:vAlign w:val="bottom"/>
          </w:tcPr>
          <w:p w14:paraId="49877235" w14:textId="77777777" w:rsidR="004063E1" w:rsidRPr="007F1F83" w:rsidRDefault="004063E1" w:rsidP="004063E1">
            <w:pPr>
              <w:spacing w:after="120"/>
              <w:rPr>
                <w:rFonts w:cs="Tahoma"/>
                <w:sz w:val="20"/>
                <w:szCs w:val="24"/>
                <w:lang w:val="en-GB"/>
              </w:rPr>
            </w:pPr>
            <w:r w:rsidRPr="007F1F83">
              <w:rPr>
                <w:rFonts w:cs="Tahoma"/>
                <w:sz w:val="20"/>
                <w:szCs w:val="24"/>
                <w:lang w:val="en-GB"/>
              </w:rPr>
              <w:lastRenderedPageBreak/>
              <w:t xml:space="preserve">% Contribution </w:t>
            </w:r>
            <w:r>
              <w:rPr>
                <w:rFonts w:cs="Tahoma"/>
                <w:sz w:val="20"/>
                <w:szCs w:val="24"/>
                <w:lang w:val="en-GB"/>
              </w:rPr>
              <w:t>distribution</w:t>
            </w:r>
          </w:p>
        </w:tc>
        <w:tc>
          <w:tcPr>
            <w:tcW w:w="6804" w:type="dxa"/>
            <w:shd w:val="clear" w:color="auto" w:fill="auto"/>
            <w:vAlign w:val="center"/>
          </w:tcPr>
          <w:sdt>
            <w:sdtPr>
              <w:rPr>
                <w:rFonts w:eastAsia="Times New Roman" w:cs="Tahoma"/>
                <w:sz w:val="20"/>
                <w:szCs w:val="20"/>
                <w:lang w:val="en-GB"/>
              </w:rPr>
              <w:id w:val="-2066640124"/>
              <w:showingPlcHdr/>
            </w:sdtPr>
            <w:sdtEndPr/>
            <w:sdtContent>
              <w:p w14:paraId="6C353863" w14:textId="77777777" w:rsidR="004063E1" w:rsidRDefault="00B93CF0" w:rsidP="00B93CF0">
                <w:r>
                  <w:rPr>
                    <w:rFonts w:eastAsia="Times New Roman" w:cs="Tahoma"/>
                    <w:sz w:val="20"/>
                    <w:szCs w:val="20"/>
                    <w:lang w:val="en-GB"/>
                  </w:rPr>
                  <w:t xml:space="preserve">     </w:t>
                </w:r>
              </w:p>
            </w:sdtContent>
          </w:sdt>
        </w:tc>
      </w:tr>
      <w:tr w:rsidR="004063E1" w:rsidRPr="007F1F83" w14:paraId="4F53274F" w14:textId="77777777" w:rsidTr="00607CED">
        <w:tc>
          <w:tcPr>
            <w:tcW w:w="2467" w:type="dxa"/>
            <w:shd w:val="clear" w:color="auto" w:fill="auto"/>
            <w:vAlign w:val="bottom"/>
          </w:tcPr>
          <w:p w14:paraId="1CD0280F" w14:textId="77777777" w:rsidR="004063E1" w:rsidRPr="007F1F83" w:rsidRDefault="004063E1" w:rsidP="004063E1">
            <w:pPr>
              <w:spacing w:after="120"/>
              <w:rPr>
                <w:rFonts w:cs="Tahoma"/>
                <w:sz w:val="20"/>
                <w:szCs w:val="24"/>
                <w:lang w:val="en-GB"/>
              </w:rPr>
            </w:pPr>
            <w:r w:rsidRPr="007F1F83">
              <w:rPr>
                <w:rFonts w:cs="Tahoma"/>
                <w:sz w:val="20"/>
                <w:szCs w:val="24"/>
                <w:lang w:val="en-GB"/>
              </w:rPr>
              <w:t xml:space="preserve">Disclosure </w:t>
            </w:r>
            <w:r>
              <w:rPr>
                <w:rFonts w:cs="Tahoma"/>
                <w:sz w:val="20"/>
                <w:szCs w:val="24"/>
                <w:lang w:val="en-GB"/>
              </w:rPr>
              <w:t>d</w:t>
            </w:r>
            <w:r w:rsidRPr="007F1F83">
              <w:rPr>
                <w:rFonts w:cs="Tahoma"/>
                <w:sz w:val="20"/>
                <w:szCs w:val="24"/>
                <w:lang w:val="en-GB"/>
              </w:rPr>
              <w:t>ate</w:t>
            </w:r>
          </w:p>
        </w:tc>
        <w:sdt>
          <w:sdtPr>
            <w:id w:val="55899793"/>
            <w:showingPlcHdr/>
            <w:date>
              <w:dateFormat w:val="yyyy/MM/dd"/>
              <w:lid w:val="en-ZA"/>
              <w:storeMappedDataAs w:val="dateTime"/>
              <w:calendar w:val="gregorian"/>
            </w:date>
          </w:sdtPr>
          <w:sdtEndPr/>
          <w:sdtContent>
            <w:tc>
              <w:tcPr>
                <w:tcW w:w="6804" w:type="dxa"/>
                <w:shd w:val="clear" w:color="auto" w:fill="auto"/>
                <w:vAlign w:val="center"/>
              </w:tcPr>
              <w:p w14:paraId="789D8DBB" w14:textId="77777777" w:rsidR="004063E1" w:rsidRDefault="00B93CF0" w:rsidP="00B93CF0">
                <w:r>
                  <w:t xml:space="preserve">     </w:t>
                </w:r>
              </w:p>
            </w:tc>
          </w:sdtContent>
        </w:sdt>
      </w:tr>
      <w:tr w:rsidR="004063E1" w:rsidRPr="007F1F83" w14:paraId="6F7498B1" w14:textId="77777777" w:rsidTr="00607CED">
        <w:tc>
          <w:tcPr>
            <w:tcW w:w="2467" w:type="dxa"/>
            <w:tcBorders>
              <w:bottom w:val="single" w:sz="4" w:space="0" w:color="auto"/>
            </w:tcBorders>
            <w:shd w:val="clear" w:color="auto" w:fill="auto"/>
            <w:vAlign w:val="bottom"/>
          </w:tcPr>
          <w:p w14:paraId="4417DC96" w14:textId="77777777" w:rsidR="004063E1" w:rsidRPr="007F1F83" w:rsidRDefault="004063E1" w:rsidP="004063E1">
            <w:pPr>
              <w:spacing w:after="120"/>
              <w:rPr>
                <w:rFonts w:cs="Tahoma"/>
                <w:sz w:val="20"/>
                <w:szCs w:val="24"/>
                <w:lang w:val="en-GB"/>
              </w:rPr>
            </w:pPr>
            <w:r w:rsidRPr="007F1F83">
              <w:rPr>
                <w:rFonts w:cs="Tahoma"/>
                <w:sz w:val="20"/>
                <w:szCs w:val="24"/>
                <w:lang w:val="en-GB"/>
              </w:rPr>
              <w:t xml:space="preserve">Signature </w:t>
            </w:r>
          </w:p>
        </w:tc>
        <w:tc>
          <w:tcPr>
            <w:tcW w:w="6804" w:type="dxa"/>
            <w:tcBorders>
              <w:bottom w:val="single" w:sz="4" w:space="0" w:color="auto"/>
            </w:tcBorders>
            <w:shd w:val="clear" w:color="auto" w:fill="auto"/>
            <w:vAlign w:val="center"/>
          </w:tcPr>
          <w:sdt>
            <w:sdtPr>
              <w:rPr>
                <w:rFonts w:eastAsia="Times New Roman" w:cs="Tahoma"/>
                <w:sz w:val="20"/>
                <w:szCs w:val="20"/>
                <w:lang w:val="en-GB"/>
              </w:rPr>
              <w:id w:val="-28949611"/>
              <w:showingPlcHdr/>
            </w:sdtPr>
            <w:sdtEndPr/>
            <w:sdtContent>
              <w:p w14:paraId="62764CFE" w14:textId="77777777" w:rsidR="004063E1" w:rsidRDefault="00B93CF0" w:rsidP="00B93CF0">
                <w:r>
                  <w:rPr>
                    <w:rFonts w:eastAsia="Times New Roman" w:cs="Tahoma"/>
                    <w:sz w:val="20"/>
                    <w:szCs w:val="20"/>
                    <w:lang w:val="en-GB"/>
                  </w:rPr>
                  <w:t xml:space="preserve">     </w:t>
                </w:r>
              </w:p>
            </w:sdtContent>
          </w:sdt>
        </w:tc>
      </w:tr>
      <w:tr w:rsidR="002E44CC" w:rsidRPr="007F1F83" w14:paraId="542ED7AD" w14:textId="77777777" w:rsidTr="00607CED">
        <w:tc>
          <w:tcPr>
            <w:tcW w:w="9271" w:type="dxa"/>
            <w:gridSpan w:val="2"/>
            <w:shd w:val="clear" w:color="auto" w:fill="4F4A46"/>
            <w:vAlign w:val="center"/>
          </w:tcPr>
          <w:p w14:paraId="6712B822" w14:textId="77777777" w:rsidR="002E44CC" w:rsidRPr="00C83361" w:rsidRDefault="002E44CC" w:rsidP="00607CED">
            <w:pPr>
              <w:spacing w:after="0"/>
              <w:rPr>
                <w:rFonts w:cs="Tahoma"/>
                <w:b/>
                <w:color w:val="FFFFFF" w:themeColor="background1"/>
                <w:szCs w:val="24"/>
                <w:lang w:val="en-GB"/>
              </w:rPr>
            </w:pPr>
            <w:r w:rsidRPr="00C83361">
              <w:rPr>
                <w:rFonts w:cs="Tahoma"/>
                <w:b/>
                <w:color w:val="FFFFFF" w:themeColor="background1"/>
                <w:szCs w:val="24"/>
                <w:lang w:val="en-GB"/>
              </w:rPr>
              <w:t>Employment</w:t>
            </w:r>
            <w:r w:rsidR="003B2EA7" w:rsidRPr="00C83361">
              <w:rPr>
                <w:rFonts w:cs="Tahoma"/>
                <w:b/>
                <w:color w:val="FFFFFF" w:themeColor="background1"/>
                <w:szCs w:val="24"/>
                <w:lang w:val="en-GB"/>
              </w:rPr>
              <w:t xml:space="preserve"> d</w:t>
            </w:r>
            <w:r w:rsidRPr="00C83361">
              <w:rPr>
                <w:rFonts w:cs="Tahoma"/>
                <w:b/>
                <w:color w:val="FFFFFF" w:themeColor="background1"/>
                <w:szCs w:val="24"/>
                <w:lang w:val="en-GB"/>
              </w:rPr>
              <w:t>etails:</w:t>
            </w:r>
          </w:p>
        </w:tc>
      </w:tr>
      <w:tr w:rsidR="004063E1" w:rsidRPr="007F1F83" w14:paraId="4D18DB0E" w14:textId="77777777" w:rsidTr="00607CED">
        <w:tc>
          <w:tcPr>
            <w:tcW w:w="2467" w:type="dxa"/>
            <w:shd w:val="clear" w:color="auto" w:fill="auto"/>
            <w:vAlign w:val="bottom"/>
          </w:tcPr>
          <w:p w14:paraId="2414F432" w14:textId="77777777" w:rsidR="004063E1" w:rsidRPr="007F1F83" w:rsidRDefault="004063E1" w:rsidP="004063E1">
            <w:pPr>
              <w:spacing w:after="120"/>
              <w:rPr>
                <w:rFonts w:cs="Tahoma"/>
                <w:sz w:val="20"/>
                <w:szCs w:val="24"/>
                <w:lang w:val="en-GB"/>
              </w:rPr>
            </w:pPr>
            <w:r w:rsidRPr="007F1F83">
              <w:rPr>
                <w:rFonts w:cs="Tahoma"/>
                <w:sz w:val="20"/>
                <w:szCs w:val="24"/>
                <w:lang w:val="en-GB"/>
              </w:rPr>
              <w:t>Position at SU</w:t>
            </w:r>
          </w:p>
        </w:tc>
        <w:tc>
          <w:tcPr>
            <w:tcW w:w="6804" w:type="dxa"/>
            <w:shd w:val="clear" w:color="auto" w:fill="auto"/>
            <w:vAlign w:val="center"/>
          </w:tcPr>
          <w:sdt>
            <w:sdtPr>
              <w:rPr>
                <w:rFonts w:eastAsia="Times New Roman" w:cs="Tahoma"/>
                <w:sz w:val="20"/>
                <w:szCs w:val="20"/>
                <w:lang w:val="en-GB"/>
              </w:rPr>
              <w:id w:val="-961110952"/>
              <w:showingPlcHdr/>
            </w:sdtPr>
            <w:sdtEndPr/>
            <w:sdtContent>
              <w:p w14:paraId="52E8EEAA" w14:textId="77777777" w:rsidR="004063E1" w:rsidRDefault="00B93CF0" w:rsidP="00B93CF0">
                <w:r>
                  <w:rPr>
                    <w:rFonts w:eastAsia="Times New Roman" w:cs="Tahoma"/>
                    <w:sz w:val="20"/>
                    <w:szCs w:val="20"/>
                    <w:lang w:val="en-GB"/>
                  </w:rPr>
                  <w:t xml:space="preserve">     </w:t>
                </w:r>
              </w:p>
            </w:sdtContent>
          </w:sdt>
        </w:tc>
      </w:tr>
      <w:tr w:rsidR="004063E1" w:rsidRPr="007F1F83" w14:paraId="0AB8B2D6" w14:textId="77777777" w:rsidTr="00607CED">
        <w:tc>
          <w:tcPr>
            <w:tcW w:w="2467" w:type="dxa"/>
            <w:shd w:val="clear" w:color="auto" w:fill="auto"/>
            <w:vAlign w:val="bottom"/>
          </w:tcPr>
          <w:p w14:paraId="4D98861F" w14:textId="77777777" w:rsidR="004063E1" w:rsidRPr="007F1F83" w:rsidRDefault="004063E1" w:rsidP="004063E1">
            <w:pPr>
              <w:spacing w:after="120"/>
              <w:rPr>
                <w:rFonts w:cs="Tahoma"/>
                <w:sz w:val="20"/>
                <w:szCs w:val="24"/>
                <w:lang w:val="en-GB"/>
              </w:rPr>
            </w:pPr>
            <w:r w:rsidRPr="007F1F83">
              <w:rPr>
                <w:rFonts w:cs="Tahoma"/>
                <w:sz w:val="20"/>
                <w:szCs w:val="24"/>
                <w:lang w:val="en-GB"/>
              </w:rPr>
              <w:t>Faculty</w:t>
            </w:r>
          </w:p>
        </w:tc>
        <w:tc>
          <w:tcPr>
            <w:tcW w:w="6804" w:type="dxa"/>
            <w:shd w:val="clear" w:color="auto" w:fill="auto"/>
            <w:vAlign w:val="center"/>
          </w:tcPr>
          <w:sdt>
            <w:sdtPr>
              <w:rPr>
                <w:rFonts w:eastAsia="Times New Roman" w:cs="Tahoma"/>
                <w:sz w:val="20"/>
                <w:szCs w:val="20"/>
                <w:lang w:val="en-GB"/>
              </w:rPr>
              <w:id w:val="44042737"/>
              <w:showingPlcHdr/>
            </w:sdtPr>
            <w:sdtEndPr/>
            <w:sdtContent>
              <w:p w14:paraId="6F5E2B86" w14:textId="77777777" w:rsidR="004063E1" w:rsidRDefault="00B93CF0" w:rsidP="00B93CF0">
                <w:r>
                  <w:rPr>
                    <w:rFonts w:eastAsia="Times New Roman" w:cs="Tahoma"/>
                    <w:sz w:val="20"/>
                    <w:szCs w:val="20"/>
                    <w:lang w:val="en-GB"/>
                  </w:rPr>
                  <w:t xml:space="preserve">     </w:t>
                </w:r>
              </w:p>
            </w:sdtContent>
          </w:sdt>
        </w:tc>
      </w:tr>
      <w:tr w:rsidR="004063E1" w:rsidRPr="007F1F83" w14:paraId="73B15610" w14:textId="77777777" w:rsidTr="00607CED">
        <w:tc>
          <w:tcPr>
            <w:tcW w:w="2467" w:type="dxa"/>
            <w:shd w:val="clear" w:color="auto" w:fill="auto"/>
            <w:vAlign w:val="bottom"/>
          </w:tcPr>
          <w:p w14:paraId="6AB178A8" w14:textId="77777777" w:rsidR="004063E1" w:rsidRPr="007F1F83" w:rsidRDefault="004063E1" w:rsidP="004063E1">
            <w:pPr>
              <w:spacing w:after="120"/>
              <w:rPr>
                <w:rFonts w:cs="Tahoma"/>
                <w:sz w:val="20"/>
                <w:szCs w:val="24"/>
                <w:lang w:val="en-GB"/>
              </w:rPr>
            </w:pPr>
            <w:r w:rsidRPr="007F1F83">
              <w:rPr>
                <w:rFonts w:cs="Tahoma"/>
                <w:sz w:val="20"/>
                <w:szCs w:val="24"/>
                <w:lang w:val="en-GB"/>
              </w:rPr>
              <w:t>Department</w:t>
            </w:r>
          </w:p>
        </w:tc>
        <w:tc>
          <w:tcPr>
            <w:tcW w:w="6804" w:type="dxa"/>
            <w:shd w:val="clear" w:color="auto" w:fill="auto"/>
            <w:vAlign w:val="center"/>
          </w:tcPr>
          <w:sdt>
            <w:sdtPr>
              <w:rPr>
                <w:rFonts w:eastAsia="Times New Roman" w:cs="Tahoma"/>
                <w:sz w:val="20"/>
                <w:szCs w:val="20"/>
                <w:lang w:val="en-GB"/>
              </w:rPr>
              <w:id w:val="-1084687066"/>
              <w:showingPlcHdr/>
            </w:sdtPr>
            <w:sdtEndPr/>
            <w:sdtContent>
              <w:p w14:paraId="356EB8B9" w14:textId="77777777" w:rsidR="004063E1" w:rsidRDefault="00B93CF0" w:rsidP="00B93CF0">
                <w:r>
                  <w:rPr>
                    <w:rFonts w:eastAsia="Times New Roman" w:cs="Tahoma"/>
                    <w:sz w:val="20"/>
                    <w:szCs w:val="20"/>
                    <w:lang w:val="en-GB"/>
                  </w:rPr>
                  <w:t xml:space="preserve">     </w:t>
                </w:r>
              </w:p>
            </w:sdtContent>
          </w:sdt>
        </w:tc>
      </w:tr>
      <w:tr w:rsidR="004063E1" w:rsidRPr="007F1F83" w14:paraId="63B7B9E0" w14:textId="77777777" w:rsidTr="00607CED">
        <w:tc>
          <w:tcPr>
            <w:tcW w:w="2467" w:type="dxa"/>
            <w:shd w:val="clear" w:color="auto" w:fill="auto"/>
            <w:vAlign w:val="bottom"/>
          </w:tcPr>
          <w:p w14:paraId="753FA13D" w14:textId="77777777" w:rsidR="004063E1" w:rsidRPr="007F1F83" w:rsidRDefault="004063E1" w:rsidP="004063E1">
            <w:pPr>
              <w:spacing w:after="120"/>
              <w:rPr>
                <w:rFonts w:cs="Tahoma"/>
                <w:sz w:val="20"/>
                <w:szCs w:val="24"/>
                <w:lang w:val="en-GB"/>
              </w:rPr>
            </w:pPr>
            <w:r w:rsidRPr="007F1F83">
              <w:rPr>
                <w:rFonts w:cs="Tahoma"/>
                <w:sz w:val="20"/>
                <w:szCs w:val="24"/>
                <w:lang w:val="en-GB"/>
              </w:rPr>
              <w:t>SU number</w:t>
            </w:r>
          </w:p>
        </w:tc>
        <w:tc>
          <w:tcPr>
            <w:tcW w:w="6804" w:type="dxa"/>
            <w:shd w:val="clear" w:color="auto" w:fill="auto"/>
            <w:vAlign w:val="center"/>
          </w:tcPr>
          <w:sdt>
            <w:sdtPr>
              <w:rPr>
                <w:rFonts w:eastAsia="Times New Roman" w:cs="Tahoma"/>
                <w:sz w:val="20"/>
                <w:szCs w:val="20"/>
                <w:lang w:val="en-GB"/>
              </w:rPr>
              <w:id w:val="1698276544"/>
              <w:showingPlcHdr/>
            </w:sdtPr>
            <w:sdtEndPr/>
            <w:sdtContent>
              <w:p w14:paraId="2519A410" w14:textId="77777777" w:rsidR="004063E1" w:rsidRDefault="00B93CF0" w:rsidP="00B93CF0">
                <w:r>
                  <w:rPr>
                    <w:rFonts w:eastAsia="Times New Roman" w:cs="Tahoma"/>
                    <w:sz w:val="20"/>
                    <w:szCs w:val="20"/>
                    <w:lang w:val="en-GB"/>
                  </w:rPr>
                  <w:t xml:space="preserve">     </w:t>
                </w:r>
              </w:p>
            </w:sdtContent>
          </w:sdt>
        </w:tc>
      </w:tr>
      <w:tr w:rsidR="002E44CC" w:rsidRPr="007F1F83" w14:paraId="5666BB9B" w14:textId="77777777" w:rsidTr="00607CED">
        <w:trPr>
          <w:trHeight w:val="350"/>
        </w:trPr>
        <w:tc>
          <w:tcPr>
            <w:tcW w:w="9271" w:type="dxa"/>
            <w:gridSpan w:val="2"/>
            <w:shd w:val="clear" w:color="auto" w:fill="4F4A46"/>
            <w:vAlign w:val="center"/>
          </w:tcPr>
          <w:p w14:paraId="1A62ABD5" w14:textId="77777777" w:rsidR="002E44CC" w:rsidRPr="00C83361" w:rsidRDefault="002E44CC" w:rsidP="00607CED">
            <w:pPr>
              <w:numPr>
                <w:ilvl w:val="0"/>
                <w:numId w:val="2"/>
              </w:numPr>
              <w:spacing w:after="0"/>
              <w:ind w:left="426" w:hanging="426"/>
              <w:rPr>
                <w:rFonts w:cs="Tahoma"/>
                <w:b/>
                <w:color w:val="FFFFFF" w:themeColor="background1"/>
                <w:szCs w:val="24"/>
                <w:lang w:val="en-GB"/>
              </w:rPr>
            </w:pPr>
            <w:r w:rsidRPr="00C83361">
              <w:rPr>
                <w:rFonts w:cs="Tahoma"/>
                <w:b/>
                <w:color w:val="FFFFFF" w:themeColor="background1"/>
                <w:szCs w:val="24"/>
                <w:lang w:val="en-GB"/>
              </w:rPr>
              <w:t>Inventor</w:t>
            </w:r>
            <w:r w:rsidR="00CA6244" w:rsidRPr="00C83361">
              <w:rPr>
                <w:rFonts w:cs="Tahoma"/>
                <w:b/>
                <w:color w:val="FFFFFF" w:themeColor="background1"/>
                <w:szCs w:val="24"/>
                <w:lang w:val="en-GB"/>
              </w:rPr>
              <w:t xml:space="preserve"> / </w:t>
            </w:r>
            <w:r w:rsidR="003B2EA7" w:rsidRPr="00C83361">
              <w:rPr>
                <w:rFonts w:cs="Tahoma"/>
                <w:b/>
                <w:color w:val="FFFFFF" w:themeColor="background1"/>
                <w:szCs w:val="24"/>
                <w:lang w:val="en-GB"/>
              </w:rPr>
              <w:t>n</w:t>
            </w:r>
            <w:r w:rsidRPr="00C83361">
              <w:rPr>
                <w:rFonts w:cs="Tahoma"/>
                <w:b/>
                <w:color w:val="FFFFFF" w:themeColor="background1"/>
                <w:szCs w:val="24"/>
                <w:lang w:val="en-GB"/>
              </w:rPr>
              <w:t>on-</w:t>
            </w:r>
            <w:r w:rsidR="003B2EA7" w:rsidRPr="00C83361">
              <w:rPr>
                <w:rFonts w:cs="Tahoma"/>
                <w:b/>
                <w:color w:val="FFFFFF" w:themeColor="background1"/>
                <w:szCs w:val="24"/>
                <w:lang w:val="en-GB"/>
              </w:rPr>
              <w:t>i</w:t>
            </w:r>
            <w:r w:rsidR="00CA6244" w:rsidRPr="00C83361">
              <w:rPr>
                <w:rFonts w:cs="Tahoma"/>
                <w:b/>
                <w:color w:val="FFFFFF" w:themeColor="background1"/>
                <w:szCs w:val="24"/>
                <w:lang w:val="en-GB"/>
              </w:rPr>
              <w:t>nventor</w:t>
            </w:r>
            <w:r w:rsidRPr="00C83361">
              <w:rPr>
                <w:rFonts w:cs="Tahoma"/>
                <w:b/>
                <w:color w:val="FFFFFF" w:themeColor="background1"/>
                <w:szCs w:val="24"/>
                <w:lang w:val="en-GB"/>
              </w:rPr>
              <w:t>:</w:t>
            </w:r>
          </w:p>
        </w:tc>
      </w:tr>
      <w:tr w:rsidR="002E44CC" w:rsidRPr="007F1F83" w14:paraId="2711A2CC" w14:textId="77777777" w:rsidTr="00607CED">
        <w:trPr>
          <w:trHeight w:val="258"/>
        </w:trPr>
        <w:tc>
          <w:tcPr>
            <w:tcW w:w="2467" w:type="dxa"/>
            <w:shd w:val="clear" w:color="auto" w:fill="auto"/>
            <w:vAlign w:val="bottom"/>
          </w:tcPr>
          <w:p w14:paraId="3E38101C" w14:textId="77777777" w:rsidR="002E44CC" w:rsidRPr="007F1F83" w:rsidRDefault="002E44CC" w:rsidP="007F1F83">
            <w:pPr>
              <w:spacing w:after="120"/>
              <w:rPr>
                <w:rFonts w:cs="Tahoma"/>
                <w:sz w:val="20"/>
                <w:szCs w:val="24"/>
                <w:lang w:val="en-GB"/>
              </w:rPr>
            </w:pPr>
            <w:r w:rsidRPr="007F1F83">
              <w:rPr>
                <w:rFonts w:cs="Tahoma"/>
                <w:sz w:val="20"/>
                <w:szCs w:val="24"/>
                <w:lang w:val="en-GB"/>
              </w:rPr>
              <w:t>Full name of inventor</w:t>
            </w:r>
            <w:r w:rsidR="00284835">
              <w:rPr>
                <w:rFonts w:cs="Tahoma"/>
                <w:sz w:val="20"/>
                <w:szCs w:val="24"/>
                <w:lang w:val="en-GB"/>
              </w:rPr>
              <w:br/>
            </w:r>
            <w:r w:rsidR="00284835" w:rsidRPr="0093633F">
              <w:rPr>
                <w:rFonts w:cs="Tahoma"/>
                <w:sz w:val="16"/>
                <w:szCs w:val="16"/>
                <w:lang w:val="en-GB"/>
              </w:rPr>
              <w:t>(as displayed on ID or Passport)</w:t>
            </w:r>
          </w:p>
        </w:tc>
        <w:tc>
          <w:tcPr>
            <w:tcW w:w="6804" w:type="dxa"/>
            <w:shd w:val="clear" w:color="auto" w:fill="auto"/>
            <w:vAlign w:val="center"/>
          </w:tcPr>
          <w:sdt>
            <w:sdtPr>
              <w:rPr>
                <w:rFonts w:eastAsia="Times New Roman" w:cs="Tahoma"/>
                <w:sz w:val="20"/>
                <w:szCs w:val="20"/>
                <w:lang w:val="en-GB"/>
              </w:rPr>
              <w:id w:val="211928299"/>
              <w:showingPlcHdr/>
            </w:sdtPr>
            <w:sdtEndPr/>
            <w:sdtContent>
              <w:p w14:paraId="07CEE41B"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5075FDFF" w14:textId="77777777" w:rsidTr="00607CED">
        <w:tc>
          <w:tcPr>
            <w:tcW w:w="2467" w:type="dxa"/>
            <w:tcBorders>
              <w:bottom w:val="single" w:sz="4" w:space="0" w:color="auto"/>
            </w:tcBorders>
            <w:shd w:val="clear" w:color="auto" w:fill="auto"/>
            <w:vAlign w:val="center"/>
          </w:tcPr>
          <w:p w14:paraId="6A9F2E6B" w14:textId="77777777" w:rsidR="002E44CC" w:rsidRPr="007F1F83" w:rsidRDefault="002E44CC" w:rsidP="007F1F83">
            <w:pPr>
              <w:spacing w:after="120"/>
              <w:rPr>
                <w:rFonts w:cs="Tahoma"/>
                <w:sz w:val="20"/>
                <w:szCs w:val="24"/>
                <w:lang w:val="en-GB"/>
              </w:rPr>
            </w:pPr>
            <w:r w:rsidRPr="007F1F83">
              <w:rPr>
                <w:rFonts w:cs="Tahoma"/>
                <w:sz w:val="20"/>
                <w:szCs w:val="24"/>
                <w:lang w:val="en-GB"/>
              </w:rPr>
              <w:t>Full name of non-inventor</w:t>
            </w:r>
            <w:r w:rsidR="00284835">
              <w:rPr>
                <w:rFonts w:cs="Tahoma"/>
                <w:sz w:val="20"/>
                <w:szCs w:val="24"/>
                <w:lang w:val="en-GB"/>
              </w:rPr>
              <w:br/>
            </w:r>
            <w:r w:rsidR="00284835" w:rsidRPr="0093633F">
              <w:rPr>
                <w:rFonts w:cs="Tahoma"/>
                <w:sz w:val="16"/>
                <w:szCs w:val="16"/>
                <w:lang w:val="en-GB"/>
              </w:rPr>
              <w:t>(as displayed on ID or Passport)</w:t>
            </w:r>
          </w:p>
        </w:tc>
        <w:tc>
          <w:tcPr>
            <w:tcW w:w="6804" w:type="dxa"/>
            <w:tcBorders>
              <w:bottom w:val="single" w:sz="4" w:space="0" w:color="auto"/>
            </w:tcBorders>
            <w:shd w:val="clear" w:color="auto" w:fill="auto"/>
            <w:vAlign w:val="center"/>
          </w:tcPr>
          <w:sdt>
            <w:sdtPr>
              <w:rPr>
                <w:rFonts w:eastAsia="Times New Roman" w:cs="Tahoma"/>
                <w:sz w:val="20"/>
                <w:szCs w:val="20"/>
                <w:lang w:val="en-GB"/>
              </w:rPr>
              <w:id w:val="-2027709257"/>
              <w:showingPlcHdr/>
            </w:sdtPr>
            <w:sdtEndPr/>
            <w:sdtContent>
              <w:p w14:paraId="77C4B58E"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201BE518" w14:textId="77777777" w:rsidTr="00607CED">
        <w:tc>
          <w:tcPr>
            <w:tcW w:w="9271" w:type="dxa"/>
            <w:gridSpan w:val="2"/>
            <w:shd w:val="clear" w:color="auto" w:fill="4F4A46"/>
            <w:vAlign w:val="center"/>
          </w:tcPr>
          <w:p w14:paraId="599E11C0" w14:textId="77777777" w:rsidR="002E44CC" w:rsidRPr="00C83361" w:rsidRDefault="002E44CC" w:rsidP="00607CED">
            <w:pPr>
              <w:spacing w:after="0"/>
              <w:rPr>
                <w:rFonts w:cs="Tahoma"/>
                <w:color w:val="FFFFFF" w:themeColor="background1"/>
                <w:szCs w:val="24"/>
                <w:lang w:val="en-GB"/>
              </w:rPr>
            </w:pPr>
            <w:r w:rsidRPr="00C83361">
              <w:rPr>
                <w:rFonts w:cs="Tahoma"/>
                <w:b/>
                <w:color w:val="FFFFFF" w:themeColor="background1"/>
                <w:szCs w:val="24"/>
                <w:lang w:val="en-GB"/>
              </w:rPr>
              <w:t xml:space="preserve">Contact </w:t>
            </w:r>
            <w:r w:rsidR="003B2EA7" w:rsidRPr="00C83361">
              <w:rPr>
                <w:rFonts w:cs="Tahoma"/>
                <w:b/>
                <w:color w:val="FFFFFF" w:themeColor="background1"/>
                <w:szCs w:val="24"/>
                <w:lang w:val="en-GB"/>
              </w:rPr>
              <w:t>details:</w:t>
            </w:r>
          </w:p>
        </w:tc>
      </w:tr>
      <w:tr w:rsidR="002E44CC" w:rsidRPr="007F1F83" w14:paraId="197DA4DB" w14:textId="77777777" w:rsidTr="00607CED">
        <w:tc>
          <w:tcPr>
            <w:tcW w:w="2467" w:type="dxa"/>
            <w:shd w:val="clear" w:color="auto" w:fill="auto"/>
            <w:vAlign w:val="bottom"/>
          </w:tcPr>
          <w:p w14:paraId="6930843C" w14:textId="77777777" w:rsidR="002E44CC" w:rsidRPr="007F1F83" w:rsidRDefault="002E44CC" w:rsidP="007F1F83">
            <w:pPr>
              <w:spacing w:after="120"/>
              <w:rPr>
                <w:rFonts w:cs="Tahoma"/>
                <w:sz w:val="20"/>
                <w:szCs w:val="24"/>
                <w:lang w:val="en-GB"/>
              </w:rPr>
            </w:pPr>
            <w:r w:rsidRPr="007F1F83">
              <w:rPr>
                <w:rFonts w:cs="Tahoma"/>
                <w:sz w:val="20"/>
                <w:szCs w:val="24"/>
                <w:lang w:val="en-GB"/>
              </w:rPr>
              <w:t>Telephone number</w:t>
            </w:r>
          </w:p>
        </w:tc>
        <w:tc>
          <w:tcPr>
            <w:tcW w:w="6804" w:type="dxa"/>
            <w:shd w:val="clear" w:color="auto" w:fill="auto"/>
            <w:vAlign w:val="center"/>
          </w:tcPr>
          <w:sdt>
            <w:sdtPr>
              <w:rPr>
                <w:rFonts w:eastAsia="Times New Roman" w:cs="Tahoma"/>
                <w:sz w:val="20"/>
                <w:szCs w:val="20"/>
                <w:lang w:val="en-GB"/>
              </w:rPr>
              <w:id w:val="505024420"/>
              <w:showingPlcHdr/>
            </w:sdtPr>
            <w:sdtEndPr/>
            <w:sdtContent>
              <w:p w14:paraId="054DECAF"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2E44CC" w:rsidRPr="007F1F83" w14:paraId="3AB92580" w14:textId="77777777" w:rsidTr="00607CED">
        <w:tc>
          <w:tcPr>
            <w:tcW w:w="2467" w:type="dxa"/>
            <w:shd w:val="clear" w:color="auto" w:fill="auto"/>
            <w:vAlign w:val="bottom"/>
          </w:tcPr>
          <w:p w14:paraId="042A30A4" w14:textId="77777777" w:rsidR="002E44CC" w:rsidRPr="007F1F83" w:rsidRDefault="002E44CC" w:rsidP="007F1F83">
            <w:pPr>
              <w:spacing w:after="120"/>
              <w:rPr>
                <w:rFonts w:cs="Tahoma"/>
                <w:sz w:val="20"/>
                <w:szCs w:val="24"/>
                <w:lang w:val="en-GB"/>
              </w:rPr>
            </w:pPr>
            <w:r w:rsidRPr="007F1F83">
              <w:rPr>
                <w:rFonts w:cs="Tahoma"/>
                <w:sz w:val="20"/>
                <w:szCs w:val="24"/>
                <w:lang w:val="en-GB"/>
              </w:rPr>
              <w:t>Fax number</w:t>
            </w:r>
          </w:p>
        </w:tc>
        <w:tc>
          <w:tcPr>
            <w:tcW w:w="6804" w:type="dxa"/>
            <w:shd w:val="clear" w:color="auto" w:fill="auto"/>
            <w:vAlign w:val="center"/>
          </w:tcPr>
          <w:sdt>
            <w:sdtPr>
              <w:rPr>
                <w:rFonts w:eastAsia="Times New Roman" w:cs="Tahoma"/>
                <w:sz w:val="20"/>
                <w:szCs w:val="20"/>
                <w:lang w:val="en-GB"/>
              </w:rPr>
              <w:id w:val="-1225598945"/>
              <w:showingPlcHdr/>
            </w:sdtPr>
            <w:sdtEndPr/>
            <w:sdtContent>
              <w:p w14:paraId="6198B734" w14:textId="77777777" w:rsidR="002E44CC" w:rsidRPr="00607CED" w:rsidRDefault="00B93CF0" w:rsidP="00B93CF0">
                <w:pPr>
                  <w:spacing w:after="0" w:line="240" w:lineRule="auto"/>
                  <w:rPr>
                    <w:rFonts w:eastAsia="Times New Roman" w:cs="Tahoma"/>
                    <w:sz w:val="20"/>
                    <w:szCs w:val="20"/>
                    <w:lang w:val="en-GB"/>
                  </w:rPr>
                </w:pPr>
                <w:r>
                  <w:rPr>
                    <w:rFonts w:eastAsia="Times New Roman" w:cs="Tahoma"/>
                    <w:sz w:val="20"/>
                    <w:szCs w:val="20"/>
                    <w:lang w:val="en-GB"/>
                  </w:rPr>
                  <w:t xml:space="preserve">     </w:t>
                </w:r>
              </w:p>
            </w:sdtContent>
          </w:sdt>
        </w:tc>
      </w:tr>
      <w:tr w:rsidR="004063E1" w:rsidRPr="007F1F83" w14:paraId="05AA1205" w14:textId="77777777" w:rsidTr="00607CED">
        <w:tc>
          <w:tcPr>
            <w:tcW w:w="2467" w:type="dxa"/>
            <w:shd w:val="clear" w:color="auto" w:fill="auto"/>
            <w:vAlign w:val="bottom"/>
          </w:tcPr>
          <w:p w14:paraId="6BE070A5" w14:textId="77777777" w:rsidR="004063E1" w:rsidRPr="007F1F83" w:rsidRDefault="004063E1" w:rsidP="004063E1">
            <w:pPr>
              <w:spacing w:after="120"/>
              <w:rPr>
                <w:rFonts w:cs="Tahoma"/>
                <w:sz w:val="20"/>
                <w:szCs w:val="24"/>
                <w:lang w:val="en-GB"/>
              </w:rPr>
            </w:pPr>
            <w:r w:rsidRPr="007F1F83">
              <w:rPr>
                <w:rFonts w:cs="Tahoma"/>
                <w:sz w:val="20"/>
                <w:szCs w:val="24"/>
                <w:lang w:val="en-GB"/>
              </w:rPr>
              <w:t>Email address</w:t>
            </w:r>
          </w:p>
        </w:tc>
        <w:tc>
          <w:tcPr>
            <w:tcW w:w="6804" w:type="dxa"/>
            <w:shd w:val="clear" w:color="auto" w:fill="auto"/>
            <w:vAlign w:val="center"/>
          </w:tcPr>
          <w:sdt>
            <w:sdtPr>
              <w:rPr>
                <w:rFonts w:eastAsia="Times New Roman" w:cs="Tahoma"/>
                <w:sz w:val="20"/>
                <w:szCs w:val="20"/>
                <w:lang w:val="en-GB"/>
              </w:rPr>
              <w:id w:val="199299706"/>
              <w:showingPlcHdr/>
            </w:sdtPr>
            <w:sdtEndPr/>
            <w:sdtContent>
              <w:p w14:paraId="1C4E5F48" w14:textId="77777777" w:rsidR="004063E1" w:rsidRDefault="00B93CF0" w:rsidP="00B93CF0">
                <w:r>
                  <w:rPr>
                    <w:rFonts w:eastAsia="Times New Roman" w:cs="Tahoma"/>
                    <w:sz w:val="20"/>
                    <w:szCs w:val="20"/>
                    <w:lang w:val="en-GB"/>
                  </w:rPr>
                  <w:t xml:space="preserve">     </w:t>
                </w:r>
              </w:p>
            </w:sdtContent>
          </w:sdt>
        </w:tc>
      </w:tr>
      <w:tr w:rsidR="004063E1" w:rsidRPr="007F1F83" w14:paraId="5DAC7DCE" w14:textId="77777777" w:rsidTr="00607CED">
        <w:tc>
          <w:tcPr>
            <w:tcW w:w="2467" w:type="dxa"/>
            <w:shd w:val="clear" w:color="auto" w:fill="auto"/>
            <w:vAlign w:val="bottom"/>
          </w:tcPr>
          <w:p w14:paraId="6881FA85" w14:textId="77777777" w:rsidR="004063E1" w:rsidRPr="007F1F83" w:rsidRDefault="004063E1" w:rsidP="004063E1">
            <w:pPr>
              <w:spacing w:after="120"/>
              <w:rPr>
                <w:rFonts w:cs="Tahoma"/>
                <w:sz w:val="20"/>
                <w:szCs w:val="24"/>
                <w:lang w:val="en-GB"/>
              </w:rPr>
            </w:pPr>
            <w:r w:rsidRPr="007F1F83">
              <w:rPr>
                <w:rFonts w:cs="Tahoma"/>
                <w:sz w:val="20"/>
                <w:szCs w:val="24"/>
                <w:lang w:val="en-GB"/>
              </w:rPr>
              <w:t xml:space="preserve">Physical </w:t>
            </w:r>
            <w:r>
              <w:rPr>
                <w:rFonts w:cs="Tahoma"/>
                <w:sz w:val="20"/>
                <w:szCs w:val="24"/>
                <w:lang w:val="en-GB"/>
              </w:rPr>
              <w:t>h</w:t>
            </w:r>
            <w:r w:rsidRPr="007F1F83">
              <w:rPr>
                <w:rFonts w:cs="Tahoma"/>
                <w:sz w:val="20"/>
                <w:szCs w:val="24"/>
                <w:lang w:val="en-GB"/>
              </w:rPr>
              <w:t xml:space="preserve">ome </w:t>
            </w:r>
            <w:r>
              <w:rPr>
                <w:rFonts w:cs="Tahoma"/>
                <w:sz w:val="20"/>
                <w:szCs w:val="24"/>
                <w:lang w:val="en-GB"/>
              </w:rPr>
              <w:t>a</w:t>
            </w:r>
            <w:r w:rsidRPr="007F1F83">
              <w:rPr>
                <w:rFonts w:cs="Tahoma"/>
                <w:sz w:val="20"/>
                <w:szCs w:val="24"/>
                <w:lang w:val="en-GB"/>
              </w:rPr>
              <w:t xml:space="preserve">ddress </w:t>
            </w:r>
          </w:p>
        </w:tc>
        <w:tc>
          <w:tcPr>
            <w:tcW w:w="6804" w:type="dxa"/>
            <w:shd w:val="clear" w:color="auto" w:fill="auto"/>
            <w:vAlign w:val="center"/>
          </w:tcPr>
          <w:sdt>
            <w:sdtPr>
              <w:rPr>
                <w:rFonts w:eastAsia="Times New Roman" w:cs="Tahoma"/>
                <w:sz w:val="20"/>
                <w:szCs w:val="20"/>
                <w:lang w:val="en-GB"/>
              </w:rPr>
              <w:id w:val="-1657910970"/>
              <w:showingPlcHdr/>
            </w:sdtPr>
            <w:sdtEndPr/>
            <w:sdtContent>
              <w:p w14:paraId="5D749CB4" w14:textId="77777777" w:rsidR="004063E1" w:rsidRDefault="00B93CF0" w:rsidP="00B93CF0">
                <w:r>
                  <w:rPr>
                    <w:rFonts w:eastAsia="Times New Roman" w:cs="Tahoma"/>
                    <w:sz w:val="20"/>
                    <w:szCs w:val="20"/>
                    <w:lang w:val="en-GB"/>
                  </w:rPr>
                  <w:t xml:space="preserve">     </w:t>
                </w:r>
              </w:p>
            </w:sdtContent>
          </w:sdt>
        </w:tc>
      </w:tr>
      <w:tr w:rsidR="004063E1" w:rsidRPr="007F1F83" w14:paraId="50E8DBE6" w14:textId="77777777" w:rsidTr="00607CED">
        <w:tc>
          <w:tcPr>
            <w:tcW w:w="2467" w:type="dxa"/>
            <w:shd w:val="clear" w:color="auto" w:fill="auto"/>
            <w:vAlign w:val="bottom"/>
          </w:tcPr>
          <w:p w14:paraId="3D632E90" w14:textId="77777777" w:rsidR="004063E1" w:rsidRPr="007F1F83" w:rsidRDefault="004063E1" w:rsidP="004063E1">
            <w:pPr>
              <w:spacing w:after="120"/>
              <w:rPr>
                <w:rFonts w:cs="Tahoma"/>
                <w:sz w:val="20"/>
                <w:szCs w:val="24"/>
                <w:lang w:val="en-GB"/>
              </w:rPr>
            </w:pPr>
            <w:r w:rsidRPr="007F1F83">
              <w:rPr>
                <w:rFonts w:cs="Tahoma"/>
                <w:sz w:val="20"/>
                <w:szCs w:val="24"/>
                <w:lang w:val="en-GB"/>
              </w:rPr>
              <w:t xml:space="preserve">% Contribution </w:t>
            </w:r>
            <w:r>
              <w:rPr>
                <w:rFonts w:cs="Tahoma"/>
                <w:sz w:val="20"/>
                <w:szCs w:val="24"/>
                <w:lang w:val="en-GB"/>
              </w:rPr>
              <w:t>distribution</w:t>
            </w:r>
          </w:p>
        </w:tc>
        <w:tc>
          <w:tcPr>
            <w:tcW w:w="6804" w:type="dxa"/>
            <w:shd w:val="clear" w:color="auto" w:fill="auto"/>
            <w:vAlign w:val="center"/>
          </w:tcPr>
          <w:sdt>
            <w:sdtPr>
              <w:rPr>
                <w:rFonts w:eastAsia="Times New Roman" w:cs="Tahoma"/>
                <w:sz w:val="20"/>
                <w:szCs w:val="20"/>
                <w:lang w:val="en-GB"/>
              </w:rPr>
              <w:id w:val="1213929007"/>
              <w:showingPlcHdr/>
            </w:sdtPr>
            <w:sdtEndPr/>
            <w:sdtContent>
              <w:p w14:paraId="20FE2547" w14:textId="77777777" w:rsidR="004063E1" w:rsidRDefault="00B93CF0" w:rsidP="00B93CF0">
                <w:r>
                  <w:rPr>
                    <w:rFonts w:eastAsia="Times New Roman" w:cs="Tahoma"/>
                    <w:sz w:val="20"/>
                    <w:szCs w:val="20"/>
                    <w:lang w:val="en-GB"/>
                  </w:rPr>
                  <w:t xml:space="preserve">     </w:t>
                </w:r>
              </w:p>
            </w:sdtContent>
          </w:sdt>
        </w:tc>
      </w:tr>
      <w:tr w:rsidR="004063E1" w:rsidRPr="007F1F83" w14:paraId="74282212" w14:textId="77777777" w:rsidTr="00607CED">
        <w:tc>
          <w:tcPr>
            <w:tcW w:w="2467" w:type="dxa"/>
            <w:shd w:val="clear" w:color="auto" w:fill="auto"/>
            <w:vAlign w:val="bottom"/>
          </w:tcPr>
          <w:p w14:paraId="1048EEDC" w14:textId="77777777" w:rsidR="004063E1" w:rsidRPr="007F1F83" w:rsidRDefault="004063E1" w:rsidP="004063E1">
            <w:pPr>
              <w:spacing w:after="120"/>
              <w:rPr>
                <w:rFonts w:cs="Tahoma"/>
                <w:sz w:val="20"/>
                <w:szCs w:val="24"/>
                <w:lang w:val="en-GB"/>
              </w:rPr>
            </w:pPr>
            <w:r w:rsidRPr="007F1F83">
              <w:rPr>
                <w:rFonts w:cs="Tahoma"/>
                <w:sz w:val="20"/>
                <w:szCs w:val="24"/>
                <w:lang w:val="en-GB"/>
              </w:rPr>
              <w:t xml:space="preserve">Disclosure </w:t>
            </w:r>
            <w:r>
              <w:rPr>
                <w:rFonts w:cs="Tahoma"/>
                <w:sz w:val="20"/>
                <w:szCs w:val="24"/>
                <w:lang w:val="en-GB"/>
              </w:rPr>
              <w:t>d</w:t>
            </w:r>
            <w:r w:rsidRPr="007F1F83">
              <w:rPr>
                <w:rFonts w:cs="Tahoma"/>
                <w:sz w:val="20"/>
                <w:szCs w:val="24"/>
                <w:lang w:val="en-GB"/>
              </w:rPr>
              <w:t>ate</w:t>
            </w:r>
          </w:p>
        </w:tc>
        <w:sdt>
          <w:sdtPr>
            <w:id w:val="-915557907"/>
            <w:showingPlcHdr/>
            <w:date>
              <w:dateFormat w:val="yyyy/MM/dd"/>
              <w:lid w:val="en-ZA"/>
              <w:storeMappedDataAs w:val="dateTime"/>
              <w:calendar w:val="gregorian"/>
            </w:date>
          </w:sdtPr>
          <w:sdtEndPr/>
          <w:sdtContent>
            <w:tc>
              <w:tcPr>
                <w:tcW w:w="6804" w:type="dxa"/>
                <w:shd w:val="clear" w:color="auto" w:fill="auto"/>
                <w:vAlign w:val="center"/>
              </w:tcPr>
              <w:p w14:paraId="59001B67" w14:textId="77777777" w:rsidR="004063E1" w:rsidRDefault="00B93CF0" w:rsidP="00B93CF0">
                <w:r>
                  <w:t xml:space="preserve">     </w:t>
                </w:r>
              </w:p>
            </w:tc>
          </w:sdtContent>
        </w:sdt>
      </w:tr>
      <w:tr w:rsidR="002E44CC" w:rsidRPr="007F1F83" w14:paraId="345F2F53" w14:textId="77777777" w:rsidTr="00607CED">
        <w:tc>
          <w:tcPr>
            <w:tcW w:w="2467" w:type="dxa"/>
            <w:tcBorders>
              <w:bottom w:val="single" w:sz="4" w:space="0" w:color="auto"/>
            </w:tcBorders>
            <w:shd w:val="clear" w:color="auto" w:fill="auto"/>
            <w:vAlign w:val="bottom"/>
          </w:tcPr>
          <w:p w14:paraId="42AFFCB5" w14:textId="77777777" w:rsidR="002E44CC" w:rsidRPr="007F1F83" w:rsidRDefault="002E44CC" w:rsidP="007F1F83">
            <w:pPr>
              <w:spacing w:after="120"/>
              <w:rPr>
                <w:rFonts w:cs="Tahoma"/>
                <w:sz w:val="20"/>
                <w:szCs w:val="24"/>
                <w:lang w:val="en-GB"/>
              </w:rPr>
            </w:pPr>
            <w:r w:rsidRPr="007F1F83">
              <w:rPr>
                <w:rFonts w:cs="Tahoma"/>
                <w:sz w:val="20"/>
                <w:szCs w:val="24"/>
                <w:lang w:val="en-GB"/>
              </w:rPr>
              <w:t xml:space="preserve">Signature </w:t>
            </w:r>
          </w:p>
        </w:tc>
        <w:tc>
          <w:tcPr>
            <w:tcW w:w="6804" w:type="dxa"/>
            <w:tcBorders>
              <w:bottom w:val="single" w:sz="4" w:space="0" w:color="auto"/>
            </w:tcBorders>
            <w:shd w:val="clear" w:color="auto" w:fill="auto"/>
            <w:vAlign w:val="center"/>
          </w:tcPr>
          <w:p w14:paraId="747E8271" w14:textId="77777777" w:rsidR="002E44CC" w:rsidRPr="007F1F83" w:rsidRDefault="002E44CC" w:rsidP="00607CED">
            <w:pPr>
              <w:rPr>
                <w:rFonts w:cs="Tahoma"/>
                <w:szCs w:val="24"/>
                <w:lang w:val="en-GB"/>
              </w:rPr>
            </w:pPr>
          </w:p>
        </w:tc>
      </w:tr>
      <w:tr w:rsidR="002E44CC" w:rsidRPr="007F1F83" w14:paraId="26C76F0E" w14:textId="77777777" w:rsidTr="00607CED">
        <w:tc>
          <w:tcPr>
            <w:tcW w:w="9271" w:type="dxa"/>
            <w:gridSpan w:val="2"/>
            <w:shd w:val="clear" w:color="auto" w:fill="4F4A46"/>
            <w:vAlign w:val="center"/>
          </w:tcPr>
          <w:p w14:paraId="42A749CF" w14:textId="77777777" w:rsidR="002E44CC" w:rsidRPr="00C83361" w:rsidRDefault="002E44CC" w:rsidP="00607CED">
            <w:pPr>
              <w:spacing w:after="0"/>
              <w:rPr>
                <w:rFonts w:cs="Tahoma"/>
                <w:b/>
                <w:color w:val="FFFFFF" w:themeColor="background1"/>
                <w:szCs w:val="24"/>
                <w:lang w:val="en-GB"/>
              </w:rPr>
            </w:pPr>
            <w:r w:rsidRPr="00C83361">
              <w:rPr>
                <w:rFonts w:cs="Tahoma"/>
                <w:b/>
                <w:color w:val="FFFFFF" w:themeColor="background1"/>
                <w:szCs w:val="24"/>
                <w:lang w:val="en-GB"/>
              </w:rPr>
              <w:t xml:space="preserve">Employment </w:t>
            </w:r>
            <w:r w:rsidR="003B2EA7" w:rsidRPr="00C83361">
              <w:rPr>
                <w:rFonts w:cs="Tahoma"/>
                <w:b/>
                <w:color w:val="FFFFFF" w:themeColor="background1"/>
                <w:szCs w:val="24"/>
                <w:lang w:val="en-GB"/>
              </w:rPr>
              <w:t>d</w:t>
            </w:r>
            <w:r w:rsidRPr="00C83361">
              <w:rPr>
                <w:rFonts w:cs="Tahoma"/>
                <w:b/>
                <w:color w:val="FFFFFF" w:themeColor="background1"/>
                <w:szCs w:val="24"/>
                <w:lang w:val="en-GB"/>
              </w:rPr>
              <w:t>etails:</w:t>
            </w:r>
          </w:p>
        </w:tc>
      </w:tr>
      <w:tr w:rsidR="004063E1" w:rsidRPr="007F1F83" w14:paraId="2F4A0D9A" w14:textId="77777777" w:rsidTr="00607CED">
        <w:tc>
          <w:tcPr>
            <w:tcW w:w="2467" w:type="dxa"/>
            <w:shd w:val="clear" w:color="auto" w:fill="auto"/>
            <w:vAlign w:val="bottom"/>
          </w:tcPr>
          <w:p w14:paraId="4BFC324B" w14:textId="77777777" w:rsidR="004063E1" w:rsidRPr="007F1F83" w:rsidRDefault="004063E1" w:rsidP="004063E1">
            <w:pPr>
              <w:spacing w:after="120"/>
              <w:rPr>
                <w:rFonts w:cs="Tahoma"/>
                <w:sz w:val="20"/>
                <w:szCs w:val="24"/>
                <w:lang w:val="en-GB"/>
              </w:rPr>
            </w:pPr>
            <w:r w:rsidRPr="007F1F83">
              <w:rPr>
                <w:rFonts w:cs="Tahoma"/>
                <w:sz w:val="20"/>
                <w:szCs w:val="24"/>
                <w:lang w:val="en-GB"/>
              </w:rPr>
              <w:t>Position at SU</w:t>
            </w:r>
          </w:p>
        </w:tc>
        <w:tc>
          <w:tcPr>
            <w:tcW w:w="6804" w:type="dxa"/>
            <w:shd w:val="clear" w:color="auto" w:fill="auto"/>
            <w:vAlign w:val="center"/>
          </w:tcPr>
          <w:sdt>
            <w:sdtPr>
              <w:rPr>
                <w:rFonts w:eastAsia="Times New Roman" w:cs="Tahoma"/>
                <w:sz w:val="20"/>
                <w:szCs w:val="20"/>
                <w:lang w:val="en-GB"/>
              </w:rPr>
              <w:id w:val="-1871673368"/>
              <w:showingPlcHdr/>
            </w:sdtPr>
            <w:sdtEndPr/>
            <w:sdtContent>
              <w:p w14:paraId="252248A8" w14:textId="77777777" w:rsidR="004063E1" w:rsidRDefault="00B93CF0" w:rsidP="00B93CF0">
                <w:r>
                  <w:rPr>
                    <w:rFonts w:eastAsia="Times New Roman" w:cs="Tahoma"/>
                    <w:sz w:val="20"/>
                    <w:szCs w:val="20"/>
                    <w:lang w:val="en-GB"/>
                  </w:rPr>
                  <w:t xml:space="preserve">     </w:t>
                </w:r>
              </w:p>
            </w:sdtContent>
          </w:sdt>
        </w:tc>
      </w:tr>
      <w:tr w:rsidR="004063E1" w:rsidRPr="007F1F83" w14:paraId="14B043EE" w14:textId="77777777" w:rsidTr="00607CED">
        <w:tc>
          <w:tcPr>
            <w:tcW w:w="2467" w:type="dxa"/>
            <w:shd w:val="clear" w:color="auto" w:fill="auto"/>
            <w:vAlign w:val="bottom"/>
          </w:tcPr>
          <w:p w14:paraId="46F8AC1B" w14:textId="77777777" w:rsidR="004063E1" w:rsidRPr="007F1F83" w:rsidRDefault="004063E1" w:rsidP="004063E1">
            <w:pPr>
              <w:spacing w:after="120"/>
              <w:rPr>
                <w:rFonts w:cs="Tahoma"/>
                <w:sz w:val="20"/>
                <w:szCs w:val="24"/>
                <w:lang w:val="en-GB"/>
              </w:rPr>
            </w:pPr>
            <w:r w:rsidRPr="007F1F83">
              <w:rPr>
                <w:rFonts w:cs="Tahoma"/>
                <w:sz w:val="20"/>
                <w:szCs w:val="24"/>
                <w:lang w:val="en-GB"/>
              </w:rPr>
              <w:t>Faculty</w:t>
            </w:r>
          </w:p>
        </w:tc>
        <w:tc>
          <w:tcPr>
            <w:tcW w:w="6804" w:type="dxa"/>
            <w:shd w:val="clear" w:color="auto" w:fill="auto"/>
            <w:vAlign w:val="center"/>
          </w:tcPr>
          <w:sdt>
            <w:sdtPr>
              <w:rPr>
                <w:rFonts w:eastAsia="Times New Roman" w:cs="Tahoma"/>
                <w:sz w:val="20"/>
                <w:szCs w:val="20"/>
                <w:lang w:val="en-GB"/>
              </w:rPr>
              <w:id w:val="-2141727945"/>
              <w:showingPlcHdr/>
            </w:sdtPr>
            <w:sdtEndPr/>
            <w:sdtContent>
              <w:p w14:paraId="4CEF5582" w14:textId="77777777" w:rsidR="004063E1" w:rsidRDefault="00B93CF0" w:rsidP="00B93CF0">
                <w:r>
                  <w:rPr>
                    <w:rFonts w:eastAsia="Times New Roman" w:cs="Tahoma"/>
                    <w:sz w:val="20"/>
                    <w:szCs w:val="20"/>
                    <w:lang w:val="en-GB"/>
                  </w:rPr>
                  <w:t xml:space="preserve">     </w:t>
                </w:r>
              </w:p>
            </w:sdtContent>
          </w:sdt>
        </w:tc>
      </w:tr>
      <w:tr w:rsidR="004063E1" w:rsidRPr="007F1F83" w14:paraId="26048772" w14:textId="77777777" w:rsidTr="00607CED">
        <w:tc>
          <w:tcPr>
            <w:tcW w:w="2467" w:type="dxa"/>
            <w:shd w:val="clear" w:color="auto" w:fill="auto"/>
            <w:vAlign w:val="bottom"/>
          </w:tcPr>
          <w:p w14:paraId="492AC3EC" w14:textId="77777777" w:rsidR="004063E1" w:rsidRPr="007F1F83" w:rsidRDefault="004063E1" w:rsidP="004063E1">
            <w:pPr>
              <w:spacing w:after="120"/>
              <w:rPr>
                <w:rFonts w:cs="Tahoma"/>
                <w:sz w:val="20"/>
                <w:szCs w:val="24"/>
                <w:lang w:val="en-GB"/>
              </w:rPr>
            </w:pPr>
            <w:r w:rsidRPr="007F1F83">
              <w:rPr>
                <w:rFonts w:cs="Tahoma"/>
                <w:sz w:val="20"/>
                <w:szCs w:val="24"/>
                <w:lang w:val="en-GB"/>
              </w:rPr>
              <w:t>Department</w:t>
            </w:r>
          </w:p>
        </w:tc>
        <w:tc>
          <w:tcPr>
            <w:tcW w:w="6804" w:type="dxa"/>
            <w:shd w:val="clear" w:color="auto" w:fill="auto"/>
            <w:vAlign w:val="center"/>
          </w:tcPr>
          <w:sdt>
            <w:sdtPr>
              <w:rPr>
                <w:rFonts w:eastAsia="Times New Roman" w:cs="Tahoma"/>
                <w:sz w:val="20"/>
                <w:szCs w:val="20"/>
                <w:lang w:val="en-GB"/>
              </w:rPr>
              <w:id w:val="1065606228"/>
              <w:showingPlcHdr/>
            </w:sdtPr>
            <w:sdtEndPr/>
            <w:sdtContent>
              <w:p w14:paraId="08AB12FF" w14:textId="77777777" w:rsidR="004063E1" w:rsidRDefault="00B93CF0" w:rsidP="00B93CF0">
                <w:r>
                  <w:rPr>
                    <w:rFonts w:eastAsia="Times New Roman" w:cs="Tahoma"/>
                    <w:sz w:val="20"/>
                    <w:szCs w:val="20"/>
                    <w:lang w:val="en-GB"/>
                  </w:rPr>
                  <w:t xml:space="preserve">     </w:t>
                </w:r>
              </w:p>
            </w:sdtContent>
          </w:sdt>
        </w:tc>
      </w:tr>
      <w:tr w:rsidR="004063E1" w:rsidRPr="007F1F83" w14:paraId="71C9FC7A" w14:textId="77777777" w:rsidTr="00607CED">
        <w:tc>
          <w:tcPr>
            <w:tcW w:w="2467" w:type="dxa"/>
            <w:shd w:val="clear" w:color="auto" w:fill="auto"/>
            <w:vAlign w:val="bottom"/>
          </w:tcPr>
          <w:p w14:paraId="16CCECD8" w14:textId="77777777" w:rsidR="004063E1" w:rsidRPr="007F1F83" w:rsidRDefault="004063E1" w:rsidP="004063E1">
            <w:pPr>
              <w:spacing w:after="120"/>
              <w:rPr>
                <w:rFonts w:cs="Tahoma"/>
                <w:sz w:val="20"/>
                <w:szCs w:val="24"/>
                <w:lang w:val="en-GB"/>
              </w:rPr>
            </w:pPr>
            <w:r w:rsidRPr="007F1F83">
              <w:rPr>
                <w:rFonts w:cs="Tahoma"/>
                <w:sz w:val="20"/>
                <w:szCs w:val="24"/>
                <w:lang w:val="en-GB"/>
              </w:rPr>
              <w:t>SU number</w:t>
            </w:r>
          </w:p>
        </w:tc>
        <w:tc>
          <w:tcPr>
            <w:tcW w:w="6804" w:type="dxa"/>
            <w:shd w:val="clear" w:color="auto" w:fill="auto"/>
            <w:vAlign w:val="center"/>
          </w:tcPr>
          <w:sdt>
            <w:sdtPr>
              <w:rPr>
                <w:rFonts w:eastAsia="Times New Roman" w:cs="Tahoma"/>
                <w:sz w:val="20"/>
                <w:szCs w:val="20"/>
                <w:lang w:val="en-GB"/>
              </w:rPr>
              <w:id w:val="1310215470"/>
              <w:showingPlcHdr/>
            </w:sdtPr>
            <w:sdtEndPr/>
            <w:sdtContent>
              <w:p w14:paraId="4EA6D86F" w14:textId="77777777" w:rsidR="004063E1" w:rsidRDefault="00B93CF0" w:rsidP="00B93CF0">
                <w:r>
                  <w:rPr>
                    <w:rFonts w:eastAsia="Times New Roman" w:cs="Tahoma"/>
                    <w:sz w:val="20"/>
                    <w:szCs w:val="20"/>
                    <w:lang w:val="en-GB"/>
                  </w:rPr>
                  <w:t xml:space="preserve">     </w:t>
                </w:r>
              </w:p>
            </w:sdtContent>
          </w:sdt>
        </w:tc>
      </w:tr>
      <w:tr w:rsidR="002E44CC" w:rsidRPr="007F1F83" w14:paraId="14862DCB" w14:textId="77777777" w:rsidTr="00607CED">
        <w:trPr>
          <w:trHeight w:val="350"/>
        </w:trPr>
        <w:tc>
          <w:tcPr>
            <w:tcW w:w="9271" w:type="dxa"/>
            <w:gridSpan w:val="2"/>
            <w:shd w:val="clear" w:color="auto" w:fill="4F4A46"/>
            <w:vAlign w:val="center"/>
          </w:tcPr>
          <w:p w14:paraId="6CE7D292" w14:textId="77777777" w:rsidR="002E44CC" w:rsidRPr="00C83361" w:rsidRDefault="002E44CC" w:rsidP="00607CED">
            <w:pPr>
              <w:numPr>
                <w:ilvl w:val="0"/>
                <w:numId w:val="2"/>
              </w:numPr>
              <w:spacing w:after="0"/>
              <w:ind w:left="426" w:hanging="426"/>
              <w:rPr>
                <w:rFonts w:cs="Tahoma"/>
                <w:b/>
                <w:color w:val="FFFFFF" w:themeColor="background1"/>
                <w:szCs w:val="24"/>
                <w:lang w:val="en-GB"/>
              </w:rPr>
            </w:pPr>
            <w:r w:rsidRPr="00C83361">
              <w:rPr>
                <w:rFonts w:cs="Tahoma"/>
                <w:b/>
                <w:color w:val="FFFFFF" w:themeColor="background1"/>
                <w:szCs w:val="24"/>
                <w:lang w:val="en-GB"/>
              </w:rPr>
              <w:t>Inventor</w:t>
            </w:r>
            <w:r w:rsidR="00CA6244" w:rsidRPr="00C83361">
              <w:rPr>
                <w:rFonts w:cs="Tahoma"/>
                <w:b/>
                <w:color w:val="FFFFFF" w:themeColor="background1"/>
                <w:szCs w:val="24"/>
                <w:lang w:val="en-GB"/>
              </w:rPr>
              <w:t xml:space="preserve"> /</w:t>
            </w:r>
            <w:r w:rsidRPr="00C83361">
              <w:rPr>
                <w:rFonts w:cs="Tahoma"/>
                <w:b/>
                <w:color w:val="FFFFFF" w:themeColor="background1"/>
                <w:szCs w:val="24"/>
                <w:lang w:val="en-GB"/>
              </w:rPr>
              <w:t xml:space="preserve"> </w:t>
            </w:r>
            <w:r w:rsidR="003B2EA7" w:rsidRPr="00C83361">
              <w:rPr>
                <w:rFonts w:cs="Tahoma"/>
                <w:b/>
                <w:color w:val="FFFFFF" w:themeColor="background1"/>
                <w:szCs w:val="24"/>
                <w:lang w:val="en-GB"/>
              </w:rPr>
              <w:t>n</w:t>
            </w:r>
            <w:r w:rsidRPr="00C83361">
              <w:rPr>
                <w:rFonts w:cs="Tahoma"/>
                <w:b/>
                <w:color w:val="FFFFFF" w:themeColor="background1"/>
                <w:szCs w:val="24"/>
                <w:lang w:val="en-GB"/>
              </w:rPr>
              <w:t>on-</w:t>
            </w:r>
            <w:r w:rsidR="003B2EA7" w:rsidRPr="00C83361">
              <w:rPr>
                <w:rFonts w:cs="Tahoma"/>
                <w:b/>
                <w:color w:val="FFFFFF" w:themeColor="background1"/>
                <w:szCs w:val="24"/>
                <w:lang w:val="en-GB"/>
              </w:rPr>
              <w:t>i</w:t>
            </w:r>
            <w:r w:rsidR="00CA6244" w:rsidRPr="00C83361">
              <w:rPr>
                <w:rFonts w:cs="Tahoma"/>
                <w:b/>
                <w:color w:val="FFFFFF" w:themeColor="background1"/>
                <w:szCs w:val="24"/>
                <w:lang w:val="en-GB"/>
              </w:rPr>
              <w:t>nventor</w:t>
            </w:r>
            <w:r w:rsidRPr="00C83361">
              <w:rPr>
                <w:rFonts w:cs="Tahoma"/>
                <w:b/>
                <w:color w:val="FFFFFF" w:themeColor="background1"/>
                <w:szCs w:val="24"/>
                <w:lang w:val="en-GB"/>
              </w:rPr>
              <w:t>:</w:t>
            </w:r>
          </w:p>
        </w:tc>
      </w:tr>
      <w:tr w:rsidR="004063E1" w:rsidRPr="007F1F83" w14:paraId="79179498" w14:textId="77777777" w:rsidTr="00607CED">
        <w:trPr>
          <w:trHeight w:val="258"/>
        </w:trPr>
        <w:tc>
          <w:tcPr>
            <w:tcW w:w="2467" w:type="dxa"/>
            <w:shd w:val="clear" w:color="auto" w:fill="auto"/>
            <w:vAlign w:val="bottom"/>
          </w:tcPr>
          <w:p w14:paraId="7A9776DF" w14:textId="77777777" w:rsidR="004063E1" w:rsidRPr="007F1F83" w:rsidRDefault="004063E1" w:rsidP="004063E1">
            <w:pPr>
              <w:spacing w:after="120"/>
              <w:rPr>
                <w:rFonts w:cs="Tahoma"/>
                <w:sz w:val="20"/>
                <w:szCs w:val="24"/>
                <w:lang w:val="en-GB"/>
              </w:rPr>
            </w:pPr>
            <w:r w:rsidRPr="007F1F83">
              <w:rPr>
                <w:rFonts w:cs="Tahoma"/>
                <w:sz w:val="20"/>
                <w:szCs w:val="24"/>
                <w:lang w:val="en-GB"/>
              </w:rPr>
              <w:t>Full name of inventor</w:t>
            </w:r>
            <w:r>
              <w:rPr>
                <w:rFonts w:cs="Tahoma"/>
                <w:sz w:val="20"/>
                <w:szCs w:val="24"/>
                <w:lang w:val="en-GB"/>
              </w:rPr>
              <w:br/>
            </w:r>
            <w:r w:rsidRPr="0093633F">
              <w:rPr>
                <w:rFonts w:cs="Tahoma"/>
                <w:sz w:val="16"/>
                <w:szCs w:val="16"/>
                <w:lang w:val="en-GB"/>
              </w:rPr>
              <w:t>(as displayed on ID or Passport)</w:t>
            </w:r>
          </w:p>
        </w:tc>
        <w:tc>
          <w:tcPr>
            <w:tcW w:w="6804" w:type="dxa"/>
            <w:shd w:val="clear" w:color="auto" w:fill="auto"/>
            <w:vAlign w:val="center"/>
          </w:tcPr>
          <w:sdt>
            <w:sdtPr>
              <w:rPr>
                <w:rFonts w:eastAsia="Times New Roman" w:cs="Tahoma"/>
                <w:sz w:val="20"/>
                <w:szCs w:val="20"/>
                <w:lang w:val="en-GB"/>
              </w:rPr>
              <w:id w:val="977882857"/>
              <w:showingPlcHdr/>
            </w:sdtPr>
            <w:sdtEndPr/>
            <w:sdtContent>
              <w:p w14:paraId="1FB836B6" w14:textId="77777777" w:rsidR="004063E1" w:rsidRDefault="00B93CF0" w:rsidP="00B93CF0">
                <w:r>
                  <w:rPr>
                    <w:rFonts w:eastAsia="Times New Roman" w:cs="Tahoma"/>
                    <w:sz w:val="20"/>
                    <w:szCs w:val="20"/>
                    <w:lang w:val="en-GB"/>
                  </w:rPr>
                  <w:t xml:space="preserve">     </w:t>
                </w:r>
              </w:p>
            </w:sdtContent>
          </w:sdt>
        </w:tc>
      </w:tr>
      <w:tr w:rsidR="004063E1" w:rsidRPr="007F1F83" w14:paraId="30732933" w14:textId="77777777" w:rsidTr="00607CED">
        <w:tc>
          <w:tcPr>
            <w:tcW w:w="2467" w:type="dxa"/>
            <w:tcBorders>
              <w:bottom w:val="single" w:sz="4" w:space="0" w:color="auto"/>
            </w:tcBorders>
            <w:shd w:val="clear" w:color="auto" w:fill="auto"/>
            <w:vAlign w:val="center"/>
          </w:tcPr>
          <w:p w14:paraId="18AC7911" w14:textId="77777777" w:rsidR="004063E1" w:rsidRPr="007F1F83" w:rsidRDefault="004063E1" w:rsidP="004063E1">
            <w:pPr>
              <w:spacing w:after="120"/>
              <w:rPr>
                <w:rFonts w:cs="Tahoma"/>
                <w:sz w:val="20"/>
                <w:szCs w:val="24"/>
                <w:lang w:val="en-GB"/>
              </w:rPr>
            </w:pPr>
            <w:r w:rsidRPr="007F1F83">
              <w:rPr>
                <w:rFonts w:cs="Tahoma"/>
                <w:sz w:val="20"/>
                <w:szCs w:val="24"/>
                <w:lang w:val="en-GB"/>
              </w:rPr>
              <w:t>Full name of non-inventor</w:t>
            </w:r>
            <w:r>
              <w:rPr>
                <w:rFonts w:cs="Tahoma"/>
                <w:sz w:val="20"/>
                <w:szCs w:val="24"/>
                <w:lang w:val="en-GB"/>
              </w:rPr>
              <w:br/>
            </w:r>
            <w:r w:rsidRPr="0093633F">
              <w:rPr>
                <w:rFonts w:cs="Tahoma"/>
                <w:sz w:val="16"/>
                <w:szCs w:val="16"/>
                <w:lang w:val="en-GB"/>
              </w:rPr>
              <w:t>(as displayed on ID or Passport)</w:t>
            </w:r>
          </w:p>
        </w:tc>
        <w:tc>
          <w:tcPr>
            <w:tcW w:w="6804" w:type="dxa"/>
            <w:tcBorders>
              <w:bottom w:val="single" w:sz="4" w:space="0" w:color="auto"/>
            </w:tcBorders>
            <w:shd w:val="clear" w:color="auto" w:fill="auto"/>
            <w:vAlign w:val="center"/>
          </w:tcPr>
          <w:sdt>
            <w:sdtPr>
              <w:rPr>
                <w:rFonts w:eastAsia="Times New Roman" w:cs="Tahoma"/>
                <w:sz w:val="20"/>
                <w:szCs w:val="20"/>
                <w:lang w:val="en-GB"/>
              </w:rPr>
              <w:id w:val="-898052769"/>
              <w:showingPlcHdr/>
            </w:sdtPr>
            <w:sdtEndPr/>
            <w:sdtContent>
              <w:p w14:paraId="2BAD3FBE" w14:textId="77777777" w:rsidR="004063E1" w:rsidRDefault="00B93CF0" w:rsidP="00B93CF0">
                <w:r>
                  <w:rPr>
                    <w:rFonts w:eastAsia="Times New Roman" w:cs="Tahoma"/>
                    <w:sz w:val="20"/>
                    <w:szCs w:val="20"/>
                    <w:lang w:val="en-GB"/>
                  </w:rPr>
                  <w:t xml:space="preserve">     </w:t>
                </w:r>
              </w:p>
            </w:sdtContent>
          </w:sdt>
        </w:tc>
      </w:tr>
      <w:tr w:rsidR="002E44CC" w:rsidRPr="007F1F83" w14:paraId="237518E0" w14:textId="77777777" w:rsidTr="00607CED">
        <w:tc>
          <w:tcPr>
            <w:tcW w:w="9271" w:type="dxa"/>
            <w:gridSpan w:val="2"/>
            <w:shd w:val="clear" w:color="auto" w:fill="4F4A46"/>
            <w:vAlign w:val="center"/>
          </w:tcPr>
          <w:p w14:paraId="4D0066D0" w14:textId="77777777" w:rsidR="002E44CC" w:rsidRPr="00C83361" w:rsidRDefault="002E44CC" w:rsidP="00607CED">
            <w:pPr>
              <w:spacing w:after="0"/>
              <w:rPr>
                <w:rFonts w:cs="Tahoma"/>
                <w:color w:val="FFFFFF" w:themeColor="background1"/>
                <w:szCs w:val="24"/>
                <w:lang w:val="en-GB"/>
              </w:rPr>
            </w:pPr>
            <w:r w:rsidRPr="00C83361">
              <w:rPr>
                <w:rFonts w:cs="Tahoma"/>
                <w:b/>
                <w:color w:val="FFFFFF" w:themeColor="background1"/>
                <w:szCs w:val="24"/>
                <w:lang w:val="en-GB"/>
              </w:rPr>
              <w:t xml:space="preserve">Contact </w:t>
            </w:r>
            <w:r w:rsidR="003B2EA7" w:rsidRPr="00C83361">
              <w:rPr>
                <w:rFonts w:cs="Tahoma"/>
                <w:b/>
                <w:color w:val="FFFFFF" w:themeColor="background1"/>
                <w:szCs w:val="24"/>
                <w:lang w:val="en-GB"/>
              </w:rPr>
              <w:t>details</w:t>
            </w:r>
            <w:r w:rsidRPr="00C83361">
              <w:rPr>
                <w:rFonts w:cs="Tahoma"/>
                <w:b/>
                <w:color w:val="FFFFFF" w:themeColor="background1"/>
                <w:szCs w:val="24"/>
                <w:lang w:val="en-GB"/>
              </w:rPr>
              <w:t>:</w:t>
            </w:r>
          </w:p>
        </w:tc>
      </w:tr>
      <w:tr w:rsidR="004063E1" w:rsidRPr="007F1F83" w14:paraId="4146F36A" w14:textId="77777777" w:rsidTr="00607CED">
        <w:tc>
          <w:tcPr>
            <w:tcW w:w="2467" w:type="dxa"/>
            <w:shd w:val="clear" w:color="auto" w:fill="auto"/>
            <w:vAlign w:val="bottom"/>
          </w:tcPr>
          <w:p w14:paraId="5E47FEA6" w14:textId="77777777" w:rsidR="004063E1" w:rsidRPr="007F1F83" w:rsidRDefault="004063E1" w:rsidP="004063E1">
            <w:pPr>
              <w:spacing w:after="120"/>
              <w:rPr>
                <w:rFonts w:cs="Tahoma"/>
                <w:sz w:val="20"/>
                <w:szCs w:val="24"/>
                <w:lang w:val="en-GB"/>
              </w:rPr>
            </w:pPr>
            <w:r w:rsidRPr="007F1F83">
              <w:rPr>
                <w:rFonts w:cs="Tahoma"/>
                <w:sz w:val="20"/>
                <w:szCs w:val="24"/>
                <w:lang w:val="en-GB"/>
              </w:rPr>
              <w:t>Telephone number</w:t>
            </w:r>
          </w:p>
        </w:tc>
        <w:tc>
          <w:tcPr>
            <w:tcW w:w="6804" w:type="dxa"/>
            <w:shd w:val="clear" w:color="auto" w:fill="auto"/>
            <w:vAlign w:val="center"/>
          </w:tcPr>
          <w:sdt>
            <w:sdtPr>
              <w:rPr>
                <w:rFonts w:eastAsia="Times New Roman" w:cs="Tahoma"/>
                <w:sz w:val="20"/>
                <w:szCs w:val="20"/>
                <w:lang w:val="en-GB"/>
              </w:rPr>
              <w:id w:val="478344812"/>
              <w:showingPlcHdr/>
            </w:sdtPr>
            <w:sdtEndPr/>
            <w:sdtContent>
              <w:p w14:paraId="0B0105C4" w14:textId="77777777" w:rsidR="004063E1" w:rsidRDefault="00B93CF0" w:rsidP="00B93CF0">
                <w:r>
                  <w:rPr>
                    <w:rFonts w:eastAsia="Times New Roman" w:cs="Tahoma"/>
                    <w:sz w:val="20"/>
                    <w:szCs w:val="20"/>
                    <w:lang w:val="en-GB"/>
                  </w:rPr>
                  <w:t xml:space="preserve">     </w:t>
                </w:r>
              </w:p>
            </w:sdtContent>
          </w:sdt>
        </w:tc>
      </w:tr>
      <w:tr w:rsidR="004063E1" w:rsidRPr="007F1F83" w14:paraId="03736895" w14:textId="77777777" w:rsidTr="00607CED">
        <w:tc>
          <w:tcPr>
            <w:tcW w:w="2467" w:type="dxa"/>
            <w:shd w:val="clear" w:color="auto" w:fill="auto"/>
            <w:vAlign w:val="bottom"/>
          </w:tcPr>
          <w:p w14:paraId="59F500B9" w14:textId="77777777" w:rsidR="004063E1" w:rsidRPr="007F1F83" w:rsidRDefault="004063E1" w:rsidP="004063E1">
            <w:pPr>
              <w:spacing w:after="120"/>
              <w:rPr>
                <w:rFonts w:cs="Tahoma"/>
                <w:sz w:val="20"/>
                <w:szCs w:val="24"/>
                <w:lang w:val="en-GB"/>
              </w:rPr>
            </w:pPr>
            <w:r w:rsidRPr="007F1F83">
              <w:rPr>
                <w:rFonts w:cs="Tahoma"/>
                <w:sz w:val="20"/>
                <w:szCs w:val="24"/>
                <w:lang w:val="en-GB"/>
              </w:rPr>
              <w:t>Fax number</w:t>
            </w:r>
          </w:p>
        </w:tc>
        <w:tc>
          <w:tcPr>
            <w:tcW w:w="6804" w:type="dxa"/>
            <w:shd w:val="clear" w:color="auto" w:fill="auto"/>
            <w:vAlign w:val="center"/>
          </w:tcPr>
          <w:sdt>
            <w:sdtPr>
              <w:rPr>
                <w:rFonts w:eastAsia="Times New Roman" w:cs="Tahoma"/>
                <w:sz w:val="20"/>
                <w:szCs w:val="20"/>
                <w:lang w:val="en-GB"/>
              </w:rPr>
              <w:id w:val="-954943253"/>
              <w:showingPlcHdr/>
            </w:sdtPr>
            <w:sdtEndPr/>
            <w:sdtContent>
              <w:p w14:paraId="2729A388" w14:textId="77777777" w:rsidR="004063E1" w:rsidRDefault="00B93CF0" w:rsidP="00B93CF0">
                <w:r>
                  <w:rPr>
                    <w:rFonts w:eastAsia="Times New Roman" w:cs="Tahoma"/>
                    <w:sz w:val="20"/>
                    <w:szCs w:val="20"/>
                    <w:lang w:val="en-GB"/>
                  </w:rPr>
                  <w:t xml:space="preserve">     </w:t>
                </w:r>
              </w:p>
            </w:sdtContent>
          </w:sdt>
        </w:tc>
      </w:tr>
      <w:tr w:rsidR="004063E1" w:rsidRPr="007F1F83" w14:paraId="0D2844AD" w14:textId="77777777" w:rsidTr="00607CED">
        <w:tc>
          <w:tcPr>
            <w:tcW w:w="2467" w:type="dxa"/>
            <w:shd w:val="clear" w:color="auto" w:fill="auto"/>
            <w:vAlign w:val="bottom"/>
          </w:tcPr>
          <w:p w14:paraId="7D7FDD3D" w14:textId="77777777" w:rsidR="004063E1" w:rsidRPr="007F1F83" w:rsidRDefault="004063E1" w:rsidP="004063E1">
            <w:pPr>
              <w:spacing w:after="120"/>
              <w:rPr>
                <w:rFonts w:cs="Tahoma"/>
                <w:sz w:val="20"/>
                <w:szCs w:val="24"/>
                <w:lang w:val="en-GB"/>
              </w:rPr>
            </w:pPr>
            <w:r w:rsidRPr="007F1F83">
              <w:rPr>
                <w:rFonts w:cs="Tahoma"/>
                <w:sz w:val="20"/>
                <w:szCs w:val="24"/>
                <w:lang w:val="en-GB"/>
              </w:rPr>
              <w:lastRenderedPageBreak/>
              <w:t>Email address</w:t>
            </w:r>
          </w:p>
        </w:tc>
        <w:tc>
          <w:tcPr>
            <w:tcW w:w="6804" w:type="dxa"/>
            <w:shd w:val="clear" w:color="auto" w:fill="auto"/>
            <w:vAlign w:val="center"/>
          </w:tcPr>
          <w:sdt>
            <w:sdtPr>
              <w:rPr>
                <w:rFonts w:eastAsia="Times New Roman" w:cs="Tahoma"/>
                <w:sz w:val="20"/>
                <w:szCs w:val="20"/>
                <w:lang w:val="en-GB"/>
              </w:rPr>
              <w:id w:val="597452584"/>
              <w:showingPlcHdr/>
            </w:sdtPr>
            <w:sdtEndPr/>
            <w:sdtContent>
              <w:p w14:paraId="2D576772" w14:textId="77777777" w:rsidR="004063E1" w:rsidRDefault="00B93CF0" w:rsidP="00B93CF0">
                <w:r>
                  <w:rPr>
                    <w:rFonts w:eastAsia="Times New Roman" w:cs="Tahoma"/>
                    <w:sz w:val="20"/>
                    <w:szCs w:val="20"/>
                    <w:lang w:val="en-GB"/>
                  </w:rPr>
                  <w:t xml:space="preserve">     </w:t>
                </w:r>
              </w:p>
            </w:sdtContent>
          </w:sdt>
        </w:tc>
      </w:tr>
      <w:tr w:rsidR="004063E1" w:rsidRPr="007F1F83" w14:paraId="58328C79" w14:textId="77777777" w:rsidTr="00607CED">
        <w:tc>
          <w:tcPr>
            <w:tcW w:w="2467" w:type="dxa"/>
            <w:shd w:val="clear" w:color="auto" w:fill="auto"/>
            <w:vAlign w:val="bottom"/>
          </w:tcPr>
          <w:p w14:paraId="5CDF6688" w14:textId="77777777" w:rsidR="004063E1" w:rsidRPr="007F1F83" w:rsidRDefault="004063E1" w:rsidP="004063E1">
            <w:pPr>
              <w:spacing w:after="120"/>
              <w:rPr>
                <w:rFonts w:cs="Tahoma"/>
                <w:sz w:val="20"/>
                <w:szCs w:val="24"/>
                <w:lang w:val="en-GB"/>
              </w:rPr>
            </w:pPr>
            <w:r w:rsidRPr="007F1F83">
              <w:rPr>
                <w:rFonts w:cs="Tahoma"/>
                <w:sz w:val="20"/>
                <w:szCs w:val="24"/>
                <w:lang w:val="en-GB"/>
              </w:rPr>
              <w:t xml:space="preserve">Physical </w:t>
            </w:r>
            <w:r>
              <w:rPr>
                <w:rFonts w:cs="Tahoma"/>
                <w:sz w:val="20"/>
                <w:szCs w:val="24"/>
                <w:lang w:val="en-GB"/>
              </w:rPr>
              <w:t>h</w:t>
            </w:r>
            <w:r w:rsidRPr="007F1F83">
              <w:rPr>
                <w:rFonts w:cs="Tahoma"/>
                <w:sz w:val="20"/>
                <w:szCs w:val="24"/>
                <w:lang w:val="en-GB"/>
              </w:rPr>
              <w:t xml:space="preserve">ome </w:t>
            </w:r>
            <w:r>
              <w:rPr>
                <w:rFonts w:cs="Tahoma"/>
                <w:sz w:val="20"/>
                <w:szCs w:val="24"/>
                <w:lang w:val="en-GB"/>
              </w:rPr>
              <w:t>a</w:t>
            </w:r>
            <w:r w:rsidRPr="007F1F83">
              <w:rPr>
                <w:rFonts w:cs="Tahoma"/>
                <w:sz w:val="20"/>
                <w:szCs w:val="24"/>
                <w:lang w:val="en-GB"/>
              </w:rPr>
              <w:t xml:space="preserve">ddress </w:t>
            </w:r>
          </w:p>
        </w:tc>
        <w:tc>
          <w:tcPr>
            <w:tcW w:w="6804" w:type="dxa"/>
            <w:shd w:val="clear" w:color="auto" w:fill="auto"/>
            <w:vAlign w:val="center"/>
          </w:tcPr>
          <w:sdt>
            <w:sdtPr>
              <w:rPr>
                <w:rFonts w:eastAsia="Times New Roman" w:cs="Tahoma"/>
                <w:sz w:val="20"/>
                <w:szCs w:val="20"/>
                <w:lang w:val="en-GB"/>
              </w:rPr>
              <w:id w:val="2097442231"/>
              <w:showingPlcHdr/>
            </w:sdtPr>
            <w:sdtEndPr/>
            <w:sdtContent>
              <w:p w14:paraId="016D4667" w14:textId="77777777" w:rsidR="004063E1" w:rsidRDefault="00B93CF0" w:rsidP="00B93CF0">
                <w:r>
                  <w:rPr>
                    <w:rFonts w:eastAsia="Times New Roman" w:cs="Tahoma"/>
                    <w:sz w:val="20"/>
                    <w:szCs w:val="20"/>
                    <w:lang w:val="en-GB"/>
                  </w:rPr>
                  <w:t xml:space="preserve">     </w:t>
                </w:r>
              </w:p>
            </w:sdtContent>
          </w:sdt>
        </w:tc>
      </w:tr>
      <w:tr w:rsidR="004063E1" w:rsidRPr="007F1F83" w14:paraId="783D4852" w14:textId="77777777" w:rsidTr="00607CED">
        <w:tc>
          <w:tcPr>
            <w:tcW w:w="2467" w:type="dxa"/>
            <w:shd w:val="clear" w:color="auto" w:fill="auto"/>
            <w:vAlign w:val="bottom"/>
          </w:tcPr>
          <w:p w14:paraId="2643DA7F" w14:textId="77777777" w:rsidR="004063E1" w:rsidRPr="007F1F83" w:rsidRDefault="004063E1" w:rsidP="004063E1">
            <w:pPr>
              <w:spacing w:after="120"/>
              <w:rPr>
                <w:rFonts w:cs="Tahoma"/>
                <w:sz w:val="20"/>
                <w:szCs w:val="24"/>
                <w:lang w:val="en-GB"/>
              </w:rPr>
            </w:pPr>
            <w:r w:rsidRPr="007F1F83">
              <w:rPr>
                <w:rFonts w:cs="Tahoma"/>
                <w:sz w:val="20"/>
                <w:szCs w:val="24"/>
                <w:lang w:val="en-GB"/>
              </w:rPr>
              <w:t xml:space="preserve">% Contribution </w:t>
            </w:r>
            <w:r>
              <w:rPr>
                <w:rFonts w:cs="Tahoma"/>
                <w:sz w:val="20"/>
                <w:szCs w:val="24"/>
                <w:lang w:val="en-GB"/>
              </w:rPr>
              <w:t>distribution</w:t>
            </w:r>
          </w:p>
        </w:tc>
        <w:tc>
          <w:tcPr>
            <w:tcW w:w="6804" w:type="dxa"/>
            <w:shd w:val="clear" w:color="auto" w:fill="auto"/>
            <w:vAlign w:val="center"/>
          </w:tcPr>
          <w:sdt>
            <w:sdtPr>
              <w:rPr>
                <w:rFonts w:eastAsia="Times New Roman" w:cs="Tahoma"/>
                <w:sz w:val="20"/>
                <w:szCs w:val="20"/>
                <w:lang w:val="en-GB"/>
              </w:rPr>
              <w:id w:val="1573392881"/>
              <w:showingPlcHdr/>
            </w:sdtPr>
            <w:sdtEndPr/>
            <w:sdtContent>
              <w:p w14:paraId="14220598" w14:textId="77777777" w:rsidR="004063E1" w:rsidRDefault="00B93CF0" w:rsidP="00B93CF0">
                <w:r>
                  <w:rPr>
                    <w:rFonts w:eastAsia="Times New Roman" w:cs="Tahoma"/>
                    <w:sz w:val="20"/>
                    <w:szCs w:val="20"/>
                    <w:lang w:val="en-GB"/>
                  </w:rPr>
                  <w:t xml:space="preserve">     </w:t>
                </w:r>
              </w:p>
            </w:sdtContent>
          </w:sdt>
        </w:tc>
      </w:tr>
      <w:tr w:rsidR="004063E1" w:rsidRPr="007F1F83" w14:paraId="39D18CD3" w14:textId="77777777" w:rsidTr="00607CED">
        <w:tc>
          <w:tcPr>
            <w:tcW w:w="2467" w:type="dxa"/>
            <w:shd w:val="clear" w:color="auto" w:fill="auto"/>
            <w:vAlign w:val="bottom"/>
          </w:tcPr>
          <w:p w14:paraId="620C6327" w14:textId="77777777" w:rsidR="004063E1" w:rsidRPr="007F1F83" w:rsidRDefault="004063E1" w:rsidP="004063E1">
            <w:pPr>
              <w:spacing w:after="120"/>
              <w:rPr>
                <w:rFonts w:cs="Tahoma"/>
                <w:sz w:val="20"/>
                <w:szCs w:val="24"/>
                <w:lang w:val="en-GB"/>
              </w:rPr>
            </w:pPr>
            <w:r w:rsidRPr="007F1F83">
              <w:rPr>
                <w:rFonts w:cs="Tahoma"/>
                <w:sz w:val="20"/>
                <w:szCs w:val="24"/>
                <w:lang w:val="en-GB"/>
              </w:rPr>
              <w:t xml:space="preserve">Disclosure </w:t>
            </w:r>
            <w:r>
              <w:rPr>
                <w:rFonts w:cs="Tahoma"/>
                <w:sz w:val="20"/>
                <w:szCs w:val="24"/>
                <w:lang w:val="en-GB"/>
              </w:rPr>
              <w:t>d</w:t>
            </w:r>
            <w:r w:rsidRPr="007F1F83">
              <w:rPr>
                <w:rFonts w:cs="Tahoma"/>
                <w:sz w:val="20"/>
                <w:szCs w:val="24"/>
                <w:lang w:val="en-GB"/>
              </w:rPr>
              <w:t>ate</w:t>
            </w:r>
          </w:p>
        </w:tc>
        <w:sdt>
          <w:sdtPr>
            <w:id w:val="-1787504382"/>
            <w:showingPlcHdr/>
            <w:date>
              <w:dateFormat w:val="yyyy/MM/dd"/>
              <w:lid w:val="en-ZA"/>
              <w:storeMappedDataAs w:val="dateTime"/>
              <w:calendar w:val="gregorian"/>
            </w:date>
          </w:sdtPr>
          <w:sdtEndPr/>
          <w:sdtContent>
            <w:tc>
              <w:tcPr>
                <w:tcW w:w="6804" w:type="dxa"/>
                <w:shd w:val="clear" w:color="auto" w:fill="auto"/>
                <w:vAlign w:val="center"/>
              </w:tcPr>
              <w:p w14:paraId="1044C8A1" w14:textId="77777777" w:rsidR="004063E1" w:rsidRDefault="00B93CF0" w:rsidP="00B93CF0">
                <w:r>
                  <w:t xml:space="preserve">     </w:t>
                </w:r>
              </w:p>
            </w:tc>
          </w:sdtContent>
        </w:sdt>
      </w:tr>
      <w:tr w:rsidR="002E44CC" w:rsidRPr="007F1F83" w14:paraId="46C51D0C" w14:textId="77777777" w:rsidTr="00607CED">
        <w:tc>
          <w:tcPr>
            <w:tcW w:w="2467" w:type="dxa"/>
            <w:tcBorders>
              <w:bottom w:val="single" w:sz="4" w:space="0" w:color="auto"/>
            </w:tcBorders>
            <w:shd w:val="clear" w:color="auto" w:fill="auto"/>
            <w:vAlign w:val="bottom"/>
          </w:tcPr>
          <w:p w14:paraId="3714474E" w14:textId="77777777" w:rsidR="002E44CC" w:rsidRPr="007F1F83" w:rsidRDefault="002E44CC" w:rsidP="007F1F83">
            <w:pPr>
              <w:spacing w:after="120"/>
              <w:rPr>
                <w:rFonts w:cs="Tahoma"/>
                <w:sz w:val="20"/>
                <w:szCs w:val="24"/>
                <w:lang w:val="en-GB"/>
              </w:rPr>
            </w:pPr>
            <w:r w:rsidRPr="007F1F83">
              <w:rPr>
                <w:rFonts w:cs="Tahoma"/>
                <w:sz w:val="20"/>
                <w:szCs w:val="24"/>
                <w:lang w:val="en-GB"/>
              </w:rPr>
              <w:t xml:space="preserve">Signature </w:t>
            </w:r>
          </w:p>
        </w:tc>
        <w:tc>
          <w:tcPr>
            <w:tcW w:w="6804" w:type="dxa"/>
            <w:tcBorders>
              <w:bottom w:val="single" w:sz="4" w:space="0" w:color="auto"/>
            </w:tcBorders>
            <w:shd w:val="clear" w:color="auto" w:fill="auto"/>
            <w:vAlign w:val="center"/>
          </w:tcPr>
          <w:p w14:paraId="20004E35" w14:textId="77777777" w:rsidR="002E44CC" w:rsidRPr="007F1F83" w:rsidRDefault="002E44CC" w:rsidP="00607CED">
            <w:pPr>
              <w:rPr>
                <w:rFonts w:cs="Tahoma"/>
                <w:szCs w:val="24"/>
                <w:lang w:val="en-GB"/>
              </w:rPr>
            </w:pPr>
          </w:p>
        </w:tc>
      </w:tr>
      <w:tr w:rsidR="002E44CC" w:rsidRPr="007F1F83" w14:paraId="5617EA9F" w14:textId="77777777" w:rsidTr="00607CED">
        <w:tc>
          <w:tcPr>
            <w:tcW w:w="9271" w:type="dxa"/>
            <w:gridSpan w:val="2"/>
            <w:shd w:val="clear" w:color="auto" w:fill="4F4A46"/>
            <w:vAlign w:val="center"/>
          </w:tcPr>
          <w:p w14:paraId="12F82E61" w14:textId="77777777" w:rsidR="002E44CC" w:rsidRPr="00C83361" w:rsidRDefault="002E44CC" w:rsidP="00607CED">
            <w:pPr>
              <w:spacing w:after="0"/>
              <w:rPr>
                <w:rFonts w:cs="Tahoma"/>
                <w:b/>
                <w:color w:val="FFFFFF" w:themeColor="background1"/>
                <w:szCs w:val="24"/>
                <w:lang w:val="en-GB"/>
              </w:rPr>
            </w:pPr>
            <w:r w:rsidRPr="00C83361">
              <w:rPr>
                <w:rFonts w:cs="Tahoma"/>
                <w:b/>
                <w:color w:val="FFFFFF" w:themeColor="background1"/>
                <w:szCs w:val="24"/>
                <w:lang w:val="en-GB"/>
              </w:rPr>
              <w:t>Employment Details:</w:t>
            </w:r>
          </w:p>
        </w:tc>
      </w:tr>
      <w:tr w:rsidR="004063E1" w:rsidRPr="007F1F83" w14:paraId="76E71B59" w14:textId="77777777" w:rsidTr="00607CED">
        <w:tc>
          <w:tcPr>
            <w:tcW w:w="2467" w:type="dxa"/>
            <w:shd w:val="clear" w:color="auto" w:fill="auto"/>
            <w:vAlign w:val="bottom"/>
          </w:tcPr>
          <w:p w14:paraId="6E90B61E" w14:textId="77777777" w:rsidR="004063E1" w:rsidRPr="007F1F83" w:rsidRDefault="004063E1" w:rsidP="004063E1">
            <w:pPr>
              <w:spacing w:after="120"/>
              <w:rPr>
                <w:rFonts w:cs="Tahoma"/>
                <w:sz w:val="20"/>
                <w:szCs w:val="24"/>
                <w:lang w:val="en-GB"/>
              </w:rPr>
            </w:pPr>
            <w:r w:rsidRPr="007F1F83">
              <w:rPr>
                <w:rFonts w:cs="Tahoma"/>
                <w:sz w:val="20"/>
                <w:szCs w:val="24"/>
                <w:lang w:val="en-GB"/>
              </w:rPr>
              <w:t>Position at SU</w:t>
            </w:r>
          </w:p>
        </w:tc>
        <w:tc>
          <w:tcPr>
            <w:tcW w:w="6804" w:type="dxa"/>
            <w:shd w:val="clear" w:color="auto" w:fill="auto"/>
            <w:vAlign w:val="center"/>
          </w:tcPr>
          <w:sdt>
            <w:sdtPr>
              <w:rPr>
                <w:rFonts w:eastAsia="Times New Roman" w:cs="Tahoma"/>
                <w:sz w:val="20"/>
                <w:szCs w:val="20"/>
                <w:lang w:val="en-GB"/>
              </w:rPr>
              <w:id w:val="928396723"/>
              <w:showingPlcHdr/>
            </w:sdtPr>
            <w:sdtEndPr/>
            <w:sdtContent>
              <w:p w14:paraId="40A78D5E" w14:textId="77777777" w:rsidR="004063E1" w:rsidRDefault="00B93CF0" w:rsidP="00B93CF0">
                <w:r>
                  <w:rPr>
                    <w:rFonts w:eastAsia="Times New Roman" w:cs="Tahoma"/>
                    <w:sz w:val="20"/>
                    <w:szCs w:val="20"/>
                    <w:lang w:val="en-GB"/>
                  </w:rPr>
                  <w:t xml:space="preserve">     </w:t>
                </w:r>
              </w:p>
            </w:sdtContent>
          </w:sdt>
        </w:tc>
      </w:tr>
      <w:tr w:rsidR="004063E1" w:rsidRPr="007F1F83" w14:paraId="0CFCABA4" w14:textId="77777777" w:rsidTr="00607CED">
        <w:tc>
          <w:tcPr>
            <w:tcW w:w="2467" w:type="dxa"/>
            <w:shd w:val="clear" w:color="auto" w:fill="auto"/>
            <w:vAlign w:val="bottom"/>
          </w:tcPr>
          <w:p w14:paraId="1B111B1F" w14:textId="77777777" w:rsidR="004063E1" w:rsidRPr="007F1F83" w:rsidRDefault="004063E1" w:rsidP="004063E1">
            <w:pPr>
              <w:spacing w:after="120"/>
              <w:rPr>
                <w:rFonts w:cs="Tahoma"/>
                <w:sz w:val="20"/>
                <w:szCs w:val="24"/>
                <w:lang w:val="en-GB"/>
              </w:rPr>
            </w:pPr>
            <w:r w:rsidRPr="007F1F83">
              <w:rPr>
                <w:rFonts w:cs="Tahoma"/>
                <w:sz w:val="20"/>
                <w:szCs w:val="24"/>
                <w:lang w:val="en-GB"/>
              </w:rPr>
              <w:t>Faculty</w:t>
            </w:r>
          </w:p>
        </w:tc>
        <w:tc>
          <w:tcPr>
            <w:tcW w:w="6804" w:type="dxa"/>
            <w:shd w:val="clear" w:color="auto" w:fill="auto"/>
            <w:vAlign w:val="center"/>
          </w:tcPr>
          <w:sdt>
            <w:sdtPr>
              <w:rPr>
                <w:rFonts w:eastAsia="Times New Roman" w:cs="Tahoma"/>
                <w:sz w:val="20"/>
                <w:szCs w:val="20"/>
                <w:lang w:val="en-GB"/>
              </w:rPr>
              <w:id w:val="1085889589"/>
              <w:showingPlcHdr/>
            </w:sdtPr>
            <w:sdtEndPr/>
            <w:sdtContent>
              <w:p w14:paraId="7A4A3C6A" w14:textId="77777777" w:rsidR="004063E1" w:rsidRDefault="00B93CF0" w:rsidP="00B93CF0">
                <w:r>
                  <w:rPr>
                    <w:rFonts w:eastAsia="Times New Roman" w:cs="Tahoma"/>
                    <w:sz w:val="20"/>
                    <w:szCs w:val="20"/>
                    <w:lang w:val="en-GB"/>
                  </w:rPr>
                  <w:t xml:space="preserve">     </w:t>
                </w:r>
              </w:p>
            </w:sdtContent>
          </w:sdt>
        </w:tc>
      </w:tr>
      <w:tr w:rsidR="004063E1" w:rsidRPr="007F1F83" w14:paraId="5CF0D09F" w14:textId="77777777" w:rsidTr="00607CED">
        <w:tc>
          <w:tcPr>
            <w:tcW w:w="2467" w:type="dxa"/>
            <w:shd w:val="clear" w:color="auto" w:fill="auto"/>
            <w:vAlign w:val="bottom"/>
          </w:tcPr>
          <w:p w14:paraId="5451733E" w14:textId="77777777" w:rsidR="004063E1" w:rsidRPr="007F1F83" w:rsidRDefault="004063E1" w:rsidP="004063E1">
            <w:pPr>
              <w:spacing w:after="120"/>
              <w:rPr>
                <w:rFonts w:cs="Tahoma"/>
                <w:sz w:val="20"/>
                <w:szCs w:val="24"/>
                <w:lang w:val="en-GB"/>
              </w:rPr>
            </w:pPr>
            <w:r w:rsidRPr="007F1F83">
              <w:rPr>
                <w:rFonts w:cs="Tahoma"/>
                <w:sz w:val="20"/>
                <w:szCs w:val="24"/>
                <w:lang w:val="en-GB"/>
              </w:rPr>
              <w:t>Department</w:t>
            </w:r>
          </w:p>
        </w:tc>
        <w:tc>
          <w:tcPr>
            <w:tcW w:w="6804" w:type="dxa"/>
            <w:shd w:val="clear" w:color="auto" w:fill="auto"/>
            <w:vAlign w:val="center"/>
          </w:tcPr>
          <w:sdt>
            <w:sdtPr>
              <w:rPr>
                <w:rFonts w:eastAsia="Times New Roman" w:cs="Tahoma"/>
                <w:sz w:val="20"/>
                <w:szCs w:val="20"/>
                <w:lang w:val="en-GB"/>
              </w:rPr>
              <w:id w:val="-1828970339"/>
              <w:showingPlcHdr/>
            </w:sdtPr>
            <w:sdtEndPr/>
            <w:sdtContent>
              <w:p w14:paraId="53BEE1FF" w14:textId="77777777" w:rsidR="004063E1" w:rsidRDefault="00B93CF0" w:rsidP="00B93CF0">
                <w:r>
                  <w:rPr>
                    <w:rFonts w:eastAsia="Times New Roman" w:cs="Tahoma"/>
                    <w:sz w:val="20"/>
                    <w:szCs w:val="20"/>
                    <w:lang w:val="en-GB"/>
                  </w:rPr>
                  <w:t xml:space="preserve">     </w:t>
                </w:r>
              </w:p>
            </w:sdtContent>
          </w:sdt>
        </w:tc>
      </w:tr>
      <w:tr w:rsidR="004063E1" w:rsidRPr="007F1F83" w14:paraId="657BB77F" w14:textId="77777777" w:rsidTr="00607CED">
        <w:tc>
          <w:tcPr>
            <w:tcW w:w="2467" w:type="dxa"/>
            <w:shd w:val="clear" w:color="auto" w:fill="auto"/>
            <w:vAlign w:val="bottom"/>
          </w:tcPr>
          <w:p w14:paraId="1D804D90" w14:textId="77777777" w:rsidR="004063E1" w:rsidRPr="007F1F83" w:rsidRDefault="004063E1" w:rsidP="004063E1">
            <w:pPr>
              <w:spacing w:after="120"/>
              <w:rPr>
                <w:rFonts w:cs="Tahoma"/>
                <w:sz w:val="20"/>
                <w:szCs w:val="24"/>
                <w:lang w:val="en-GB"/>
              </w:rPr>
            </w:pPr>
            <w:r w:rsidRPr="007F1F83">
              <w:rPr>
                <w:rFonts w:cs="Tahoma"/>
                <w:sz w:val="20"/>
                <w:szCs w:val="24"/>
                <w:lang w:val="en-GB"/>
              </w:rPr>
              <w:t>SU number</w:t>
            </w:r>
          </w:p>
        </w:tc>
        <w:tc>
          <w:tcPr>
            <w:tcW w:w="6804" w:type="dxa"/>
            <w:shd w:val="clear" w:color="auto" w:fill="auto"/>
            <w:vAlign w:val="center"/>
          </w:tcPr>
          <w:sdt>
            <w:sdtPr>
              <w:rPr>
                <w:rFonts w:eastAsia="Times New Roman" w:cs="Tahoma"/>
                <w:sz w:val="20"/>
                <w:szCs w:val="20"/>
                <w:lang w:val="en-GB"/>
              </w:rPr>
              <w:id w:val="647715566"/>
              <w:showingPlcHdr/>
            </w:sdtPr>
            <w:sdtEndPr/>
            <w:sdtContent>
              <w:p w14:paraId="5E2C5312" w14:textId="77777777" w:rsidR="004063E1" w:rsidRDefault="00B93CF0" w:rsidP="00B93CF0">
                <w:r>
                  <w:rPr>
                    <w:rFonts w:eastAsia="Times New Roman" w:cs="Tahoma"/>
                    <w:sz w:val="20"/>
                    <w:szCs w:val="20"/>
                    <w:lang w:val="en-GB"/>
                  </w:rPr>
                  <w:t xml:space="preserve">     </w:t>
                </w:r>
              </w:p>
            </w:sdtContent>
          </w:sdt>
        </w:tc>
      </w:tr>
    </w:tbl>
    <w:p w14:paraId="563B7ACC" w14:textId="77777777" w:rsidR="00B202A8" w:rsidRDefault="00B202A8" w:rsidP="004529A4">
      <w:pPr>
        <w:spacing w:after="0" w:line="240" w:lineRule="auto"/>
        <w:rPr>
          <w:rFonts w:cs="Tahoma"/>
          <w:b/>
          <w:sz w:val="24"/>
          <w:szCs w:val="24"/>
          <w:lang w:val="en-GB"/>
        </w:rPr>
      </w:pPr>
    </w:p>
    <w:p w14:paraId="42E2C105" w14:textId="77777777" w:rsidR="009552FA" w:rsidRDefault="00A31ECC" w:rsidP="004529A4">
      <w:pPr>
        <w:spacing w:after="0" w:line="240" w:lineRule="auto"/>
        <w:rPr>
          <w:rFonts w:cs="Tahoma"/>
          <w:b/>
          <w:sz w:val="24"/>
          <w:szCs w:val="24"/>
          <w:lang w:val="en-GB"/>
        </w:rPr>
      </w:pPr>
      <w:r w:rsidRPr="00A31ECC">
        <w:rPr>
          <w:rFonts w:cs="Tahoma"/>
          <w:b/>
          <w:sz w:val="24"/>
          <w:szCs w:val="24"/>
          <w:lang w:val="en-GB"/>
        </w:rPr>
        <w:t xml:space="preserve">The following sections must be signed by your </w:t>
      </w:r>
      <w:r w:rsidRPr="00A31ECC">
        <w:rPr>
          <w:rFonts w:cs="Tahoma"/>
          <w:b/>
          <w:sz w:val="24"/>
          <w:szCs w:val="24"/>
          <w:u w:val="single"/>
          <w:lang w:val="en-GB"/>
        </w:rPr>
        <w:t>Departmental Head and Dean</w:t>
      </w:r>
      <w:r w:rsidRPr="00A31ECC">
        <w:rPr>
          <w:rFonts w:cs="Tahoma"/>
          <w:b/>
          <w:sz w:val="24"/>
          <w:szCs w:val="24"/>
          <w:lang w:val="en-GB"/>
        </w:rPr>
        <w:t>. This is necessary to process your disclosure.</w:t>
      </w:r>
    </w:p>
    <w:p w14:paraId="1013BFA6" w14:textId="77777777" w:rsidR="00A31ECC" w:rsidRDefault="00A31ECC" w:rsidP="009552FA">
      <w:pPr>
        <w:spacing w:after="0" w:line="240" w:lineRule="auto"/>
        <w:rPr>
          <w:rFonts w:cs="Tahoma"/>
          <w:b/>
          <w:sz w:val="24"/>
          <w:szCs w:val="24"/>
          <w:lang w:val="en-GB"/>
        </w:rPr>
      </w:pPr>
    </w:p>
    <w:p w14:paraId="60AC0D2F" w14:textId="77777777" w:rsidR="00FE4354" w:rsidRPr="00F40B25" w:rsidRDefault="00FE4354" w:rsidP="00FE4354">
      <w:pPr>
        <w:numPr>
          <w:ilvl w:val="0"/>
          <w:numId w:val="1"/>
        </w:numPr>
        <w:spacing w:after="0" w:line="240" w:lineRule="auto"/>
        <w:rPr>
          <w:rFonts w:cs="Tahoma"/>
          <w:b/>
          <w:sz w:val="24"/>
          <w:szCs w:val="24"/>
          <w:lang w:val="en-GB"/>
        </w:rPr>
      </w:pPr>
      <w:r>
        <w:rPr>
          <w:rFonts w:cs="Tahoma"/>
          <w:b/>
          <w:sz w:val="24"/>
          <w:szCs w:val="24"/>
          <w:lang w:val="en-GB"/>
        </w:rPr>
        <w:t xml:space="preserve">Completed by the </w:t>
      </w:r>
      <w:r w:rsidRPr="00F40B25">
        <w:rPr>
          <w:rFonts w:cs="Tahoma"/>
          <w:b/>
          <w:sz w:val="24"/>
          <w:szCs w:val="24"/>
          <w:lang w:val="en-GB"/>
        </w:rPr>
        <w:t>Departmental Head</w:t>
      </w:r>
    </w:p>
    <w:p w14:paraId="4382A1A9" w14:textId="77777777" w:rsidR="00FE4354" w:rsidRPr="00F40B25" w:rsidRDefault="00FE4354" w:rsidP="00FE4354">
      <w:pPr>
        <w:pStyle w:val="BodytextStyle"/>
        <w:rPr>
          <w:rFonts w:ascii="Calibri" w:hAnsi="Calibri" w:cs="Tahoma"/>
          <w:i/>
          <w:lang w:val="en-GB"/>
        </w:rPr>
      </w:pPr>
      <w:r w:rsidRPr="00F40B25">
        <w:rPr>
          <w:rFonts w:ascii="Calibri" w:hAnsi="Calibri" w:cs="Tahoma"/>
          <w:i/>
          <w:lang w:val="en-GB"/>
        </w:rPr>
        <w:t xml:space="preserve">"I recommend that this business idea or </w:t>
      </w:r>
      <w:r>
        <w:rPr>
          <w:rFonts w:ascii="Calibri" w:hAnsi="Calibri" w:cs="Tahoma"/>
          <w:i/>
          <w:lang w:val="en-GB"/>
        </w:rPr>
        <w:t>innovation</w:t>
      </w:r>
      <w:r w:rsidRPr="00F40B25">
        <w:rPr>
          <w:rFonts w:ascii="Calibri" w:hAnsi="Calibri" w:cs="Tahoma"/>
          <w:i/>
          <w:lang w:val="en-GB"/>
        </w:rPr>
        <w:t xml:space="preserve"> be exploited commercially.”</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2742"/>
        <w:gridCol w:w="3007"/>
      </w:tblGrid>
      <w:tr w:rsidR="00392E08" w:rsidRPr="00987BD8" w14:paraId="392A7130" w14:textId="77777777" w:rsidTr="00F53BC4">
        <w:trPr>
          <w:trHeight w:val="974"/>
        </w:trPr>
        <w:tc>
          <w:tcPr>
            <w:tcW w:w="1880" w:type="pct"/>
          </w:tcPr>
          <w:p w14:paraId="0580A538" w14:textId="77777777" w:rsidR="001D2A44" w:rsidRPr="00F40B25" w:rsidRDefault="00392E08" w:rsidP="00C01128">
            <w:pPr>
              <w:pStyle w:val="BodytextStyle"/>
              <w:rPr>
                <w:rFonts w:ascii="Calibri" w:hAnsi="Calibri" w:cs="Tahoma"/>
                <w:lang w:val="en-GB"/>
              </w:rPr>
            </w:pPr>
            <w:r w:rsidRPr="00F40B25">
              <w:rPr>
                <w:rFonts w:ascii="Calibri" w:hAnsi="Calibri" w:cs="Tahoma"/>
                <w:lang w:val="en-GB"/>
              </w:rPr>
              <w:t>Name</w:t>
            </w:r>
            <w:r w:rsidR="001D2A44">
              <w:rPr>
                <w:rFonts w:ascii="Calibri" w:hAnsi="Calibri" w:cs="Tahoma"/>
                <w:lang w:val="en-GB"/>
              </w:rPr>
              <w:t>:</w:t>
            </w:r>
          </w:p>
        </w:tc>
        <w:tc>
          <w:tcPr>
            <w:tcW w:w="1488" w:type="pct"/>
          </w:tcPr>
          <w:p w14:paraId="334EFA22" w14:textId="77777777" w:rsidR="00392E08" w:rsidRPr="00F40B25" w:rsidRDefault="00392E08" w:rsidP="00453E0C">
            <w:pPr>
              <w:pStyle w:val="BodytextStyle"/>
              <w:rPr>
                <w:rFonts w:ascii="Calibri" w:hAnsi="Calibri" w:cs="Tahoma"/>
                <w:szCs w:val="24"/>
                <w:lang w:val="en-GB"/>
              </w:rPr>
            </w:pPr>
          </w:p>
        </w:tc>
        <w:tc>
          <w:tcPr>
            <w:tcW w:w="1632" w:type="pct"/>
          </w:tcPr>
          <w:p w14:paraId="77DECB4E" w14:textId="77777777" w:rsidR="00387BAC" w:rsidRPr="00F40B25" w:rsidRDefault="00387BAC" w:rsidP="00C01128">
            <w:pPr>
              <w:pStyle w:val="BodytextStyle"/>
              <w:rPr>
                <w:rFonts w:ascii="Calibri" w:hAnsi="Calibri" w:cs="Tahoma"/>
                <w:szCs w:val="24"/>
                <w:lang w:val="en-GB"/>
              </w:rPr>
            </w:pPr>
          </w:p>
        </w:tc>
      </w:tr>
      <w:tr w:rsidR="00392E08" w:rsidRPr="00987BD8" w14:paraId="1A38B6C3" w14:textId="77777777" w:rsidTr="00F53BC4">
        <w:trPr>
          <w:trHeight w:val="234"/>
        </w:trPr>
        <w:tc>
          <w:tcPr>
            <w:tcW w:w="1880" w:type="pct"/>
            <w:shd w:val="clear" w:color="auto" w:fill="4F4A46"/>
          </w:tcPr>
          <w:p w14:paraId="2C451009" w14:textId="77777777" w:rsidR="001D2A44" w:rsidRPr="003A1C58" w:rsidRDefault="00392E08" w:rsidP="001D2A44">
            <w:pPr>
              <w:pStyle w:val="BodytextStyle"/>
              <w:spacing w:after="0"/>
              <w:rPr>
                <w:rFonts w:ascii="Calibri" w:hAnsi="Calibri" w:cs="Tahoma"/>
                <w:b/>
                <w:color w:val="FFFFFF"/>
                <w:sz w:val="18"/>
                <w:szCs w:val="18"/>
                <w:lang w:val="en-GB"/>
              </w:rPr>
            </w:pPr>
            <w:r w:rsidRPr="003A1C58">
              <w:rPr>
                <w:rFonts w:ascii="Calibri" w:hAnsi="Calibri" w:cs="Tahoma"/>
                <w:b/>
                <w:color w:val="FFFFFF"/>
                <w:sz w:val="18"/>
                <w:szCs w:val="18"/>
                <w:lang w:val="en-GB"/>
              </w:rPr>
              <w:t>Chairperson: Department</w:t>
            </w:r>
          </w:p>
        </w:tc>
        <w:tc>
          <w:tcPr>
            <w:tcW w:w="1488" w:type="pct"/>
            <w:shd w:val="clear" w:color="auto" w:fill="4F4A46"/>
          </w:tcPr>
          <w:p w14:paraId="7084FBB0" w14:textId="77777777" w:rsidR="00392E08" w:rsidRPr="003A1C58" w:rsidRDefault="00392E08" w:rsidP="001D2A44">
            <w:pPr>
              <w:pStyle w:val="BodytextStyle"/>
              <w:spacing w:after="0"/>
              <w:rPr>
                <w:rFonts w:ascii="Calibri" w:hAnsi="Calibri" w:cs="Tahoma"/>
                <w:b/>
                <w:color w:val="FFFFFF"/>
                <w:sz w:val="18"/>
                <w:szCs w:val="18"/>
                <w:lang w:val="en-GB"/>
              </w:rPr>
            </w:pPr>
            <w:r w:rsidRPr="003A1C58">
              <w:rPr>
                <w:rFonts w:ascii="Calibri" w:hAnsi="Calibri" w:cs="Tahoma"/>
                <w:b/>
                <w:color w:val="FFFFFF"/>
                <w:sz w:val="18"/>
                <w:szCs w:val="18"/>
                <w:lang w:val="en-GB"/>
              </w:rPr>
              <w:t>Signature</w:t>
            </w:r>
          </w:p>
        </w:tc>
        <w:tc>
          <w:tcPr>
            <w:tcW w:w="1632" w:type="pct"/>
            <w:shd w:val="clear" w:color="auto" w:fill="4F4A46"/>
          </w:tcPr>
          <w:p w14:paraId="38B887A6" w14:textId="77777777" w:rsidR="00392E08" w:rsidRPr="003A1C58" w:rsidRDefault="00392E08" w:rsidP="001D2A44">
            <w:pPr>
              <w:pStyle w:val="BodytextStyle"/>
              <w:spacing w:after="0"/>
              <w:rPr>
                <w:rFonts w:ascii="Calibri" w:hAnsi="Calibri" w:cs="Tahoma"/>
                <w:b/>
                <w:color w:val="FFFFFF"/>
                <w:sz w:val="18"/>
                <w:szCs w:val="18"/>
                <w:lang w:val="en-GB"/>
              </w:rPr>
            </w:pPr>
            <w:r w:rsidRPr="003A1C58">
              <w:rPr>
                <w:rFonts w:ascii="Calibri" w:hAnsi="Calibri" w:cs="Tahoma"/>
                <w:b/>
                <w:color w:val="FFFFFF"/>
                <w:sz w:val="18"/>
                <w:szCs w:val="18"/>
                <w:lang w:val="en-GB"/>
              </w:rPr>
              <w:t>Date</w:t>
            </w:r>
          </w:p>
        </w:tc>
      </w:tr>
    </w:tbl>
    <w:p w14:paraId="0CC806F2" w14:textId="77777777" w:rsidR="00641D9A" w:rsidRDefault="00641D9A" w:rsidP="001D2A44">
      <w:pPr>
        <w:spacing w:after="0"/>
        <w:rPr>
          <w:rFonts w:cs="Tahoma"/>
          <w:b/>
          <w:sz w:val="24"/>
          <w:szCs w:val="24"/>
          <w:lang w:val="en-GB"/>
        </w:rPr>
      </w:pPr>
    </w:p>
    <w:p w14:paraId="70BF3CEA" w14:textId="77777777" w:rsidR="00392E08" w:rsidRPr="00F40B25" w:rsidRDefault="00392E08" w:rsidP="00392E08">
      <w:pPr>
        <w:numPr>
          <w:ilvl w:val="0"/>
          <w:numId w:val="1"/>
        </w:numPr>
        <w:spacing w:after="0" w:line="240" w:lineRule="auto"/>
        <w:rPr>
          <w:rFonts w:cs="Tahoma"/>
          <w:b/>
          <w:sz w:val="24"/>
          <w:szCs w:val="24"/>
          <w:lang w:val="en-GB"/>
        </w:rPr>
      </w:pPr>
      <w:r>
        <w:rPr>
          <w:rFonts w:cs="Tahoma"/>
          <w:b/>
          <w:sz w:val="24"/>
          <w:szCs w:val="24"/>
          <w:lang w:val="en-GB"/>
        </w:rPr>
        <w:t>Completed by the Dean</w:t>
      </w:r>
    </w:p>
    <w:p w14:paraId="7390D664" w14:textId="77777777" w:rsidR="00392E08" w:rsidRPr="00F40B25" w:rsidRDefault="00392E08" w:rsidP="00392E08">
      <w:pPr>
        <w:pStyle w:val="BodytextStyle"/>
        <w:rPr>
          <w:rFonts w:ascii="Calibri" w:hAnsi="Calibri" w:cs="Tahoma"/>
          <w:i/>
          <w:lang w:val="en-GB"/>
        </w:rPr>
      </w:pPr>
      <w:r w:rsidRPr="00F40B25">
        <w:rPr>
          <w:rFonts w:ascii="Calibri" w:hAnsi="Calibri" w:cs="Tahoma"/>
          <w:i/>
          <w:lang w:val="en-GB"/>
        </w:rPr>
        <w:t xml:space="preserve">"I recommend that this business idea or </w:t>
      </w:r>
      <w:r>
        <w:rPr>
          <w:rFonts w:ascii="Calibri" w:hAnsi="Calibri" w:cs="Tahoma"/>
          <w:i/>
          <w:lang w:val="en-GB"/>
        </w:rPr>
        <w:t>innovation</w:t>
      </w:r>
      <w:r w:rsidRPr="00F40B25">
        <w:rPr>
          <w:rFonts w:ascii="Calibri" w:hAnsi="Calibri" w:cs="Tahoma"/>
          <w:i/>
          <w:lang w:val="en-GB"/>
        </w:rPr>
        <w:t xml:space="preserve"> be exploited commercially.”</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2742"/>
        <w:gridCol w:w="3007"/>
      </w:tblGrid>
      <w:tr w:rsidR="00392E08" w:rsidRPr="00987BD8" w14:paraId="27737D3F" w14:textId="77777777" w:rsidTr="00F53BC4">
        <w:trPr>
          <w:trHeight w:val="960"/>
        </w:trPr>
        <w:tc>
          <w:tcPr>
            <w:tcW w:w="1880" w:type="pct"/>
          </w:tcPr>
          <w:p w14:paraId="167D9E10" w14:textId="77777777" w:rsidR="00392E08" w:rsidRPr="00F40B25" w:rsidRDefault="00392E08" w:rsidP="00C01128">
            <w:pPr>
              <w:pStyle w:val="BodytextStyle"/>
              <w:rPr>
                <w:rFonts w:ascii="Calibri" w:hAnsi="Calibri" w:cs="Tahoma"/>
                <w:lang w:val="en-GB"/>
              </w:rPr>
            </w:pPr>
            <w:r w:rsidRPr="00F40B25">
              <w:rPr>
                <w:rFonts w:ascii="Calibri" w:hAnsi="Calibri" w:cs="Tahoma"/>
                <w:lang w:val="en-GB"/>
              </w:rPr>
              <w:t>Name</w:t>
            </w:r>
            <w:r w:rsidR="001D2A44">
              <w:rPr>
                <w:rFonts w:ascii="Calibri" w:hAnsi="Calibri" w:cs="Tahoma"/>
                <w:lang w:val="en-GB"/>
              </w:rPr>
              <w:t xml:space="preserve">: </w:t>
            </w:r>
          </w:p>
        </w:tc>
        <w:tc>
          <w:tcPr>
            <w:tcW w:w="1488" w:type="pct"/>
          </w:tcPr>
          <w:p w14:paraId="6C25764B" w14:textId="77777777" w:rsidR="00392E08" w:rsidRPr="00F40B25" w:rsidRDefault="00392E08" w:rsidP="00453E0C">
            <w:pPr>
              <w:pStyle w:val="BodytextStyle"/>
              <w:rPr>
                <w:rFonts w:ascii="Calibri" w:hAnsi="Calibri" w:cs="Tahoma"/>
                <w:szCs w:val="24"/>
                <w:lang w:val="en-GB"/>
              </w:rPr>
            </w:pPr>
          </w:p>
        </w:tc>
        <w:tc>
          <w:tcPr>
            <w:tcW w:w="1632" w:type="pct"/>
          </w:tcPr>
          <w:p w14:paraId="74381B12" w14:textId="77777777" w:rsidR="00387BAC" w:rsidRPr="00387BAC" w:rsidRDefault="00387BAC" w:rsidP="00387BAC">
            <w:pPr>
              <w:pStyle w:val="BodytextStyle"/>
              <w:spacing w:after="0"/>
              <w:rPr>
                <w:rFonts w:ascii="Calibri" w:hAnsi="Calibri" w:cs="Tahoma"/>
                <w:lang w:val="en-GB"/>
              </w:rPr>
            </w:pPr>
          </w:p>
        </w:tc>
      </w:tr>
      <w:tr w:rsidR="00392E08" w:rsidRPr="00987BD8" w14:paraId="2B2E82E1" w14:textId="77777777" w:rsidTr="00F53BC4">
        <w:trPr>
          <w:trHeight w:val="118"/>
        </w:trPr>
        <w:tc>
          <w:tcPr>
            <w:tcW w:w="1880" w:type="pct"/>
            <w:shd w:val="clear" w:color="auto" w:fill="4F4A46"/>
          </w:tcPr>
          <w:p w14:paraId="1498AF88" w14:textId="77777777" w:rsidR="00392E08" w:rsidRPr="003A1C58" w:rsidRDefault="00392E08" w:rsidP="00945204">
            <w:pPr>
              <w:pStyle w:val="BodytextStyle"/>
              <w:spacing w:after="0"/>
              <w:jc w:val="left"/>
              <w:rPr>
                <w:rFonts w:ascii="Calibri" w:hAnsi="Calibri" w:cs="Tahoma"/>
                <w:b/>
                <w:color w:val="FFFFFF"/>
                <w:sz w:val="18"/>
                <w:szCs w:val="18"/>
                <w:lang w:val="en-GB"/>
              </w:rPr>
            </w:pPr>
            <w:r>
              <w:rPr>
                <w:rFonts w:ascii="Calibri" w:hAnsi="Calibri" w:cs="Tahoma"/>
                <w:b/>
                <w:color w:val="FFFFFF"/>
                <w:sz w:val="18"/>
                <w:szCs w:val="18"/>
                <w:lang w:val="en-GB"/>
              </w:rPr>
              <w:t>Dean</w:t>
            </w:r>
          </w:p>
        </w:tc>
        <w:tc>
          <w:tcPr>
            <w:tcW w:w="1488" w:type="pct"/>
            <w:shd w:val="clear" w:color="auto" w:fill="4F4A46"/>
          </w:tcPr>
          <w:p w14:paraId="4092BF7C" w14:textId="77777777" w:rsidR="00392E08" w:rsidRPr="003A1C58" w:rsidRDefault="00392E08" w:rsidP="00945204">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Signature</w:t>
            </w:r>
          </w:p>
        </w:tc>
        <w:tc>
          <w:tcPr>
            <w:tcW w:w="1632" w:type="pct"/>
            <w:shd w:val="clear" w:color="auto" w:fill="4F4A46"/>
          </w:tcPr>
          <w:p w14:paraId="58C8D209" w14:textId="77777777" w:rsidR="00392E08" w:rsidRPr="003A1C58" w:rsidRDefault="00392E08" w:rsidP="00945204">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Date</w:t>
            </w:r>
          </w:p>
        </w:tc>
      </w:tr>
    </w:tbl>
    <w:p w14:paraId="325FC2E3" w14:textId="77777777" w:rsidR="00430E7D" w:rsidRDefault="00430E7D" w:rsidP="00945204">
      <w:pPr>
        <w:spacing w:after="0"/>
        <w:rPr>
          <w:rFonts w:cs="Tahoma"/>
          <w:b/>
          <w:sz w:val="24"/>
          <w:szCs w:val="24"/>
          <w:lang w:val="en-GB"/>
        </w:rPr>
      </w:pPr>
    </w:p>
    <w:p w14:paraId="1EC44D71" w14:textId="77777777" w:rsidR="00430E7D" w:rsidRPr="00F40B25" w:rsidRDefault="00430E7D" w:rsidP="00430E7D">
      <w:pPr>
        <w:numPr>
          <w:ilvl w:val="0"/>
          <w:numId w:val="1"/>
        </w:numPr>
        <w:spacing w:after="0" w:line="240" w:lineRule="auto"/>
        <w:rPr>
          <w:rFonts w:cs="Tahoma"/>
          <w:b/>
          <w:sz w:val="24"/>
          <w:szCs w:val="24"/>
          <w:lang w:val="en-GB"/>
        </w:rPr>
      </w:pPr>
      <w:r w:rsidRPr="00F40B25">
        <w:rPr>
          <w:rFonts w:cs="Tahoma"/>
          <w:b/>
          <w:sz w:val="24"/>
          <w:szCs w:val="24"/>
          <w:lang w:val="en-GB"/>
        </w:rPr>
        <w:t>Completed by the</w:t>
      </w:r>
      <w:r w:rsidR="00A31D31">
        <w:rPr>
          <w:rFonts w:cs="Tahoma"/>
          <w:b/>
          <w:sz w:val="24"/>
          <w:szCs w:val="24"/>
          <w:lang w:val="en-GB"/>
        </w:rPr>
        <w:t xml:space="preserve"> </w:t>
      </w:r>
      <w:r w:rsidRPr="00F40B25">
        <w:rPr>
          <w:rFonts w:cs="Tahoma"/>
          <w:b/>
          <w:sz w:val="24"/>
          <w:szCs w:val="24"/>
          <w:lang w:val="en-GB"/>
        </w:rPr>
        <w:t>Director: Research</w:t>
      </w:r>
      <w:r>
        <w:rPr>
          <w:rFonts w:cs="Tahoma"/>
          <w:b/>
          <w:sz w:val="24"/>
          <w:szCs w:val="24"/>
          <w:lang w:val="en-GB"/>
        </w:rPr>
        <w:t xml:space="preserve"> </w:t>
      </w:r>
      <w:r w:rsidR="00D5468A">
        <w:rPr>
          <w:rFonts w:cs="Tahoma"/>
          <w:b/>
          <w:sz w:val="24"/>
          <w:szCs w:val="24"/>
          <w:lang w:val="en-GB"/>
        </w:rPr>
        <w:t>Contracts</w:t>
      </w:r>
    </w:p>
    <w:p w14:paraId="6BDBACC2" w14:textId="77777777" w:rsidR="00430E7D" w:rsidRDefault="00320503" w:rsidP="00430E7D">
      <w:pPr>
        <w:pStyle w:val="BodytextStyle"/>
        <w:rPr>
          <w:rFonts w:ascii="Calibri" w:hAnsi="Calibri" w:cs="Tahoma"/>
          <w:i/>
          <w:lang w:val="en-GB"/>
        </w:rPr>
      </w:pPr>
      <w:r>
        <w:rPr>
          <w:rFonts w:ascii="Calibri" w:hAnsi="Calibri" w:cs="Tahoma"/>
          <w:i/>
          <w:lang w:val="en-GB"/>
        </w:rPr>
        <w:t xml:space="preserve">"I </w:t>
      </w:r>
      <w:r w:rsidR="00A52C96">
        <w:rPr>
          <w:rFonts w:ascii="Calibri" w:hAnsi="Calibri" w:cs="Tahoma"/>
          <w:i/>
          <w:lang w:val="en-GB"/>
        </w:rPr>
        <w:t>acknowledge receipt of</w:t>
      </w:r>
      <w:r>
        <w:rPr>
          <w:rFonts w:ascii="Calibri" w:hAnsi="Calibri" w:cs="Tahoma"/>
          <w:i/>
          <w:lang w:val="en-GB"/>
        </w:rPr>
        <w:t xml:space="preserve"> this disclosure and from a research management </w:t>
      </w:r>
      <w:r w:rsidR="00C17FD7">
        <w:rPr>
          <w:rFonts w:ascii="Calibri" w:hAnsi="Calibri" w:cs="Tahoma"/>
          <w:i/>
          <w:lang w:val="en-GB"/>
        </w:rPr>
        <w:t>perspective</w:t>
      </w:r>
      <w:r>
        <w:rPr>
          <w:rFonts w:ascii="Calibri" w:hAnsi="Calibri" w:cs="Tahoma"/>
          <w:i/>
          <w:lang w:val="en-GB"/>
        </w:rPr>
        <w:t xml:space="preserve"> I have no objection to its</w:t>
      </w:r>
      <w:r w:rsidR="00A52C96">
        <w:rPr>
          <w:rFonts w:ascii="Calibri" w:hAnsi="Calibri" w:cs="Tahoma"/>
          <w:i/>
          <w:lang w:val="en-GB"/>
        </w:rPr>
        <w:t xml:space="preserve"> possible </w:t>
      </w:r>
      <w:r>
        <w:rPr>
          <w:rFonts w:ascii="Calibri" w:hAnsi="Calibri" w:cs="Tahoma"/>
          <w:i/>
          <w:lang w:val="en-GB"/>
        </w:rPr>
        <w:t>commercial exploitation</w:t>
      </w:r>
      <w:r w:rsidR="00430E7D" w:rsidRPr="00F40B25">
        <w:rPr>
          <w:rFonts w:ascii="Calibri" w:hAnsi="Calibri" w:cs="Tahoma"/>
          <w:i/>
          <w:lang w:val="en-GB"/>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2742"/>
        <w:gridCol w:w="3007"/>
      </w:tblGrid>
      <w:tr w:rsidR="00430E7D" w:rsidRPr="00987BD8" w14:paraId="0684318C" w14:textId="77777777" w:rsidTr="00F53BC4">
        <w:trPr>
          <w:trHeight w:val="600"/>
        </w:trPr>
        <w:tc>
          <w:tcPr>
            <w:tcW w:w="1880" w:type="pct"/>
          </w:tcPr>
          <w:p w14:paraId="657F7DF8" w14:textId="77777777" w:rsidR="00430E7D" w:rsidRDefault="00430E7D" w:rsidP="00453E0C">
            <w:pPr>
              <w:pStyle w:val="BodytextStyle"/>
              <w:rPr>
                <w:rFonts w:ascii="Calibri" w:hAnsi="Calibri" w:cs="Tahoma"/>
                <w:lang w:val="en-GB"/>
              </w:rPr>
            </w:pPr>
            <w:r w:rsidRPr="00F40B25">
              <w:rPr>
                <w:rFonts w:ascii="Calibri" w:hAnsi="Calibri" w:cs="Tahoma"/>
                <w:lang w:val="en-GB"/>
              </w:rPr>
              <w:t>Name</w:t>
            </w:r>
            <w:r>
              <w:rPr>
                <w:rFonts w:ascii="Calibri" w:hAnsi="Calibri" w:cs="Tahoma"/>
                <w:lang w:val="en-GB"/>
              </w:rPr>
              <w:t xml:space="preserve">: </w:t>
            </w:r>
          </w:p>
          <w:p w14:paraId="671077B8" w14:textId="77777777" w:rsidR="00430E7D" w:rsidRPr="00F40B25" w:rsidRDefault="00D5468A" w:rsidP="00453E0C">
            <w:pPr>
              <w:pStyle w:val="BodytextStyle"/>
              <w:rPr>
                <w:rFonts w:ascii="Calibri" w:hAnsi="Calibri" w:cs="Tahoma"/>
                <w:lang w:val="en-GB"/>
              </w:rPr>
            </w:pPr>
            <w:r>
              <w:rPr>
                <w:rFonts w:ascii="Calibri" w:hAnsi="Calibri" w:cs="Tahoma"/>
                <w:lang w:val="en-GB"/>
              </w:rPr>
              <w:t>Mrs Cornelia Malherbe</w:t>
            </w:r>
          </w:p>
        </w:tc>
        <w:tc>
          <w:tcPr>
            <w:tcW w:w="1488" w:type="pct"/>
          </w:tcPr>
          <w:p w14:paraId="7DCDCBDF" w14:textId="77777777" w:rsidR="00430E7D" w:rsidRPr="00F40B25" w:rsidRDefault="00430E7D" w:rsidP="00453E0C">
            <w:pPr>
              <w:pStyle w:val="BodytextStyle"/>
              <w:rPr>
                <w:rFonts w:ascii="Calibri" w:hAnsi="Calibri" w:cs="Tahoma"/>
                <w:szCs w:val="24"/>
                <w:lang w:val="en-GB"/>
              </w:rPr>
            </w:pPr>
          </w:p>
        </w:tc>
        <w:tc>
          <w:tcPr>
            <w:tcW w:w="1632" w:type="pct"/>
          </w:tcPr>
          <w:p w14:paraId="5B1317C8" w14:textId="77777777" w:rsidR="00387BAC" w:rsidRPr="00387BAC" w:rsidRDefault="00387BAC" w:rsidP="00453E0C">
            <w:pPr>
              <w:pStyle w:val="BodytextStyle"/>
              <w:rPr>
                <w:rFonts w:ascii="Calibri" w:hAnsi="Calibri" w:cs="Tahoma"/>
                <w:lang w:val="en-GB"/>
              </w:rPr>
            </w:pPr>
          </w:p>
        </w:tc>
      </w:tr>
      <w:tr w:rsidR="00430E7D" w:rsidRPr="00987BD8" w14:paraId="5DD8FA4E" w14:textId="77777777" w:rsidTr="00F53BC4">
        <w:trPr>
          <w:trHeight w:val="131"/>
        </w:trPr>
        <w:tc>
          <w:tcPr>
            <w:tcW w:w="1880" w:type="pct"/>
            <w:shd w:val="clear" w:color="auto" w:fill="4F4A46"/>
          </w:tcPr>
          <w:p w14:paraId="186D6BD4" w14:textId="77777777" w:rsidR="00430E7D" w:rsidRPr="003A1C58" w:rsidRDefault="00430E7D" w:rsidP="00D5468A">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Director: Research</w:t>
            </w:r>
            <w:r w:rsidR="00876F18">
              <w:rPr>
                <w:rFonts w:ascii="Calibri" w:hAnsi="Calibri" w:cs="Tahoma"/>
                <w:b/>
                <w:color w:val="FFFFFF"/>
                <w:sz w:val="18"/>
                <w:szCs w:val="18"/>
                <w:lang w:val="en-GB"/>
              </w:rPr>
              <w:t xml:space="preserve"> </w:t>
            </w:r>
            <w:r w:rsidR="00D5468A">
              <w:rPr>
                <w:rFonts w:ascii="Calibri" w:hAnsi="Calibri" w:cs="Tahoma"/>
                <w:b/>
                <w:color w:val="FFFFFF"/>
                <w:sz w:val="18"/>
                <w:szCs w:val="18"/>
                <w:lang w:val="en-GB"/>
              </w:rPr>
              <w:t>Contracts</w:t>
            </w:r>
          </w:p>
        </w:tc>
        <w:tc>
          <w:tcPr>
            <w:tcW w:w="1488" w:type="pct"/>
            <w:shd w:val="clear" w:color="auto" w:fill="4F4A46"/>
          </w:tcPr>
          <w:p w14:paraId="38CE5EAF" w14:textId="77777777" w:rsidR="00430E7D" w:rsidRPr="003A1C58" w:rsidRDefault="00430E7D" w:rsidP="00142DC7">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Signature</w:t>
            </w:r>
          </w:p>
        </w:tc>
        <w:tc>
          <w:tcPr>
            <w:tcW w:w="1632" w:type="pct"/>
            <w:shd w:val="clear" w:color="auto" w:fill="4F4A46"/>
          </w:tcPr>
          <w:p w14:paraId="60134207" w14:textId="77777777" w:rsidR="00430E7D" w:rsidRPr="003A1C58" w:rsidRDefault="00430E7D" w:rsidP="00142DC7">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Date</w:t>
            </w:r>
          </w:p>
        </w:tc>
      </w:tr>
    </w:tbl>
    <w:p w14:paraId="68077486" w14:textId="77777777" w:rsidR="00ED637B" w:rsidRDefault="00ED637B" w:rsidP="004529A4">
      <w:pPr>
        <w:spacing w:after="0" w:line="240" w:lineRule="auto"/>
        <w:rPr>
          <w:rFonts w:cs="Tahoma"/>
          <w:b/>
          <w:sz w:val="24"/>
          <w:szCs w:val="24"/>
          <w:lang w:val="en-GB"/>
        </w:rPr>
      </w:pPr>
    </w:p>
    <w:p w14:paraId="010E31FE" w14:textId="77777777" w:rsidR="00A31ECC" w:rsidRPr="00A66B6B" w:rsidRDefault="00704809" w:rsidP="00A66B6B">
      <w:pPr>
        <w:spacing w:after="0" w:line="240" w:lineRule="auto"/>
        <w:rPr>
          <w:rFonts w:cs="Tahoma"/>
          <w:sz w:val="20"/>
          <w:szCs w:val="20"/>
          <w:lang w:val="en-GB"/>
        </w:rPr>
      </w:pPr>
      <w:r w:rsidRPr="001D2A44">
        <w:rPr>
          <w:rFonts w:cs="Tahoma"/>
          <w:b/>
          <w:sz w:val="24"/>
          <w:szCs w:val="24"/>
          <w:lang w:val="en-GB"/>
        </w:rPr>
        <w:t xml:space="preserve">Please return the </w:t>
      </w:r>
      <w:r w:rsidRPr="001D2A44">
        <w:rPr>
          <w:rFonts w:cs="Tahoma"/>
          <w:b/>
          <w:sz w:val="24"/>
          <w:szCs w:val="24"/>
          <w:u w:val="single"/>
          <w:lang w:val="en-GB"/>
        </w:rPr>
        <w:t>signed disclosure</w:t>
      </w:r>
      <w:r w:rsidRPr="001D2A44">
        <w:rPr>
          <w:rFonts w:cs="Tahoma"/>
          <w:b/>
          <w:sz w:val="24"/>
          <w:szCs w:val="24"/>
          <w:lang w:val="en-GB"/>
        </w:rPr>
        <w:t xml:space="preserve"> form to</w:t>
      </w:r>
      <w:r w:rsidR="00876F18" w:rsidRPr="001D2A44">
        <w:rPr>
          <w:rFonts w:cs="Tahoma"/>
          <w:b/>
          <w:sz w:val="24"/>
          <w:szCs w:val="24"/>
          <w:lang w:val="en-GB"/>
        </w:rPr>
        <w:t xml:space="preserve">: </w:t>
      </w:r>
      <w:r w:rsidR="00BF2497">
        <w:rPr>
          <w:rFonts w:cs="Tahoma"/>
          <w:b/>
          <w:sz w:val="24"/>
          <w:szCs w:val="24"/>
          <w:lang w:val="en-GB"/>
        </w:rPr>
        <w:br/>
      </w:r>
      <w:r w:rsidR="00BF2497" w:rsidRPr="001D2A44">
        <w:rPr>
          <w:rFonts w:cs="Tahoma"/>
          <w:sz w:val="20"/>
          <w:szCs w:val="20"/>
          <w:lang w:val="en-GB"/>
        </w:rPr>
        <w:t>Doris Peters</w:t>
      </w:r>
      <w:r w:rsidRPr="001D2A44">
        <w:rPr>
          <w:rFonts w:cs="Tahoma"/>
          <w:sz w:val="20"/>
          <w:szCs w:val="20"/>
          <w:lang w:val="en-GB"/>
        </w:rPr>
        <w:br/>
        <w:t>Stellenbosch University</w:t>
      </w:r>
      <w:r w:rsidRPr="001D2A44">
        <w:rPr>
          <w:rFonts w:cs="Tahoma"/>
          <w:sz w:val="20"/>
          <w:szCs w:val="20"/>
          <w:lang w:val="en-GB"/>
        </w:rPr>
        <w:br/>
      </w:r>
      <w:r w:rsidR="006904D1">
        <w:rPr>
          <w:rFonts w:cs="Tahoma"/>
          <w:sz w:val="20"/>
          <w:szCs w:val="20"/>
          <w:lang w:val="en-GB"/>
        </w:rPr>
        <w:t>Innovus</w:t>
      </w:r>
      <w:r w:rsidRPr="001D2A44">
        <w:rPr>
          <w:rFonts w:cs="Tahoma"/>
          <w:sz w:val="20"/>
          <w:szCs w:val="20"/>
          <w:lang w:val="en-GB"/>
        </w:rPr>
        <w:t xml:space="preserve"> Technology Transfer</w:t>
      </w:r>
      <w:r w:rsidR="00876F18">
        <w:rPr>
          <w:rFonts w:cs="Tahoma"/>
          <w:sz w:val="20"/>
          <w:szCs w:val="20"/>
          <w:lang w:val="en-GB"/>
        </w:rPr>
        <w:t xml:space="preserve"> (Pty) Ltd</w:t>
      </w:r>
      <w:r w:rsidRPr="001D2A44">
        <w:rPr>
          <w:rFonts w:cs="Tahoma"/>
          <w:sz w:val="20"/>
          <w:szCs w:val="20"/>
          <w:lang w:val="en-GB"/>
        </w:rPr>
        <w:br/>
        <w:t>15 De Beer Street</w:t>
      </w:r>
      <w:r w:rsidRPr="001D2A44">
        <w:rPr>
          <w:rFonts w:cs="Tahoma"/>
          <w:sz w:val="20"/>
          <w:szCs w:val="20"/>
          <w:lang w:val="en-GB"/>
        </w:rPr>
        <w:br/>
        <w:t>Stellenbosch</w:t>
      </w:r>
      <w:r w:rsidRPr="001D2A44">
        <w:rPr>
          <w:rFonts w:cs="Tahoma"/>
          <w:sz w:val="20"/>
          <w:szCs w:val="20"/>
          <w:lang w:val="en-GB"/>
        </w:rPr>
        <w:br/>
        <w:t>7600</w:t>
      </w:r>
      <w:r w:rsidR="001D2A44" w:rsidRPr="001D2A44">
        <w:rPr>
          <w:rFonts w:cs="Tahoma"/>
          <w:sz w:val="20"/>
          <w:szCs w:val="20"/>
          <w:lang w:val="en-GB"/>
        </w:rPr>
        <w:br/>
        <w:t>Tel:</w:t>
      </w:r>
      <w:r w:rsidR="00C83361">
        <w:rPr>
          <w:rFonts w:cs="Tahoma"/>
          <w:sz w:val="20"/>
          <w:szCs w:val="20"/>
          <w:lang w:val="en-GB"/>
        </w:rPr>
        <w:t xml:space="preserve"> </w:t>
      </w:r>
      <w:r w:rsidR="00BF2497" w:rsidRPr="001D2A44">
        <w:rPr>
          <w:rFonts w:cs="Tahoma"/>
          <w:sz w:val="20"/>
          <w:szCs w:val="20"/>
          <w:lang w:val="en-GB"/>
        </w:rPr>
        <w:t>021 808 3910</w:t>
      </w:r>
      <w:r w:rsidR="00BF2497" w:rsidRPr="001D2A44">
        <w:rPr>
          <w:rFonts w:cs="Tahoma"/>
          <w:sz w:val="20"/>
          <w:szCs w:val="20"/>
          <w:lang w:val="en-GB"/>
        </w:rPr>
        <w:br/>
        <w:t xml:space="preserve">Email: </w:t>
      </w:r>
      <w:hyperlink r:id="rId9" w:history="1">
        <w:r w:rsidR="00BF2497" w:rsidRPr="001D2A44">
          <w:rPr>
            <w:rStyle w:val="Hyperlink"/>
            <w:rFonts w:cs="Tahoma"/>
            <w:sz w:val="20"/>
            <w:szCs w:val="20"/>
            <w:lang w:val="en-GB"/>
          </w:rPr>
          <w:t>dpeters@sun.ac.za</w:t>
        </w:r>
      </w:hyperlink>
    </w:p>
    <w:sectPr w:rsidR="00A31ECC" w:rsidRPr="00A66B6B" w:rsidSect="0061293C">
      <w:footerReference w:type="default" r:id="rId10"/>
      <w:pgSz w:w="11906" w:h="16838"/>
      <w:pgMar w:top="851" w:right="1274" w:bottom="851" w:left="1440" w:header="708" w:footer="16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BA85C" w14:textId="77777777" w:rsidR="00F371CB" w:rsidRDefault="00F371CB" w:rsidP="00BF2497">
      <w:pPr>
        <w:spacing w:after="0" w:line="240" w:lineRule="auto"/>
      </w:pPr>
      <w:r>
        <w:separator/>
      </w:r>
    </w:p>
  </w:endnote>
  <w:endnote w:type="continuationSeparator" w:id="0">
    <w:p w14:paraId="555BBFD0" w14:textId="77777777" w:rsidR="00F371CB" w:rsidRDefault="00F371CB" w:rsidP="00BF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panose1 w:val="020B0609070205080204"/>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FCA8C" w14:textId="77777777" w:rsidR="00B65F82" w:rsidRPr="003D2B5E" w:rsidRDefault="00B65F82">
    <w:pPr>
      <w:pStyle w:val="Footer"/>
      <w:pBdr>
        <w:top w:val="single" w:sz="4" w:space="1" w:color="D9D9D9"/>
      </w:pBdr>
      <w:rPr>
        <w:color w:val="808080"/>
        <w:spacing w:val="60"/>
        <w:sz w:val="18"/>
      </w:rPr>
    </w:pPr>
    <w:r w:rsidRPr="003D2B5E">
      <w:rPr>
        <w:sz w:val="18"/>
      </w:rPr>
      <w:fldChar w:fldCharType="begin"/>
    </w:r>
    <w:r w:rsidRPr="003D2B5E">
      <w:rPr>
        <w:sz w:val="18"/>
      </w:rPr>
      <w:instrText xml:space="preserve"> PAGE   \* MERGEFORMAT </w:instrText>
    </w:r>
    <w:r w:rsidRPr="003D2B5E">
      <w:rPr>
        <w:sz w:val="18"/>
      </w:rPr>
      <w:fldChar w:fldCharType="separate"/>
    </w:r>
    <w:r w:rsidR="009653CB" w:rsidRPr="009653CB">
      <w:rPr>
        <w:b/>
        <w:bCs/>
        <w:noProof/>
        <w:sz w:val="18"/>
      </w:rPr>
      <w:t>1</w:t>
    </w:r>
    <w:r w:rsidRPr="003D2B5E">
      <w:rPr>
        <w:b/>
        <w:bCs/>
        <w:noProof/>
        <w:sz w:val="18"/>
      </w:rPr>
      <w:fldChar w:fldCharType="end"/>
    </w:r>
    <w:r w:rsidRPr="003D2B5E">
      <w:rPr>
        <w:b/>
        <w:bCs/>
        <w:sz w:val="18"/>
      </w:rPr>
      <w:t xml:space="preserve"> | </w:t>
    </w:r>
    <w:r w:rsidRPr="003D2B5E">
      <w:rPr>
        <w:color w:val="808080"/>
        <w:spacing w:val="60"/>
        <w:sz w:val="18"/>
      </w:rPr>
      <w:t>Page</w:t>
    </w:r>
  </w:p>
  <w:p w14:paraId="2BCA5C9D" w14:textId="77777777" w:rsidR="00B65F82" w:rsidRDefault="00B65F82" w:rsidP="00C83361">
    <w:pPr>
      <w:pStyle w:val="Footer"/>
      <w:tabs>
        <w:tab w:val="clear" w:pos="4513"/>
        <w:tab w:val="clear" w:pos="9026"/>
        <w:tab w:val="left" w:pos="138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1E2D2" w14:textId="77777777" w:rsidR="00F371CB" w:rsidRDefault="00F371CB" w:rsidP="00BF2497">
      <w:pPr>
        <w:spacing w:after="0" w:line="240" w:lineRule="auto"/>
      </w:pPr>
      <w:r>
        <w:separator/>
      </w:r>
    </w:p>
  </w:footnote>
  <w:footnote w:type="continuationSeparator" w:id="0">
    <w:p w14:paraId="058EFA7E" w14:textId="77777777" w:rsidR="00F371CB" w:rsidRDefault="00F371CB" w:rsidP="00BF24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54466"/>
    <w:multiLevelType w:val="hybridMultilevel"/>
    <w:tmpl w:val="4E1C0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765242E"/>
    <w:multiLevelType w:val="hybridMultilevel"/>
    <w:tmpl w:val="71A893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oNotTrackFormatting/>
  <w:documentProtection w:edit="forms" w:enforcement="1" w:cryptProviderType="rsaFull" w:cryptAlgorithmClass="hash" w:cryptAlgorithmType="typeAny" w:cryptAlgorithmSid="4" w:cryptSpinCount="100000" w:hash="dwGCkMQ0xVUrlFi3mkeNyacufkw=" w:salt="SYCPem3WDP2NL9k4BYpM3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4A33"/>
    <w:rsid w:val="000039D9"/>
    <w:rsid w:val="00022695"/>
    <w:rsid w:val="00030D9C"/>
    <w:rsid w:val="0003471B"/>
    <w:rsid w:val="0004068F"/>
    <w:rsid w:val="000410AD"/>
    <w:rsid w:val="000431CC"/>
    <w:rsid w:val="0005056C"/>
    <w:rsid w:val="00053F6F"/>
    <w:rsid w:val="00060557"/>
    <w:rsid w:val="00077D93"/>
    <w:rsid w:val="000A7F47"/>
    <w:rsid w:val="000B37FF"/>
    <w:rsid w:val="000D676F"/>
    <w:rsid w:val="000D75FC"/>
    <w:rsid w:val="000E00B0"/>
    <w:rsid w:val="000E61A3"/>
    <w:rsid w:val="000E7FF9"/>
    <w:rsid w:val="0010315E"/>
    <w:rsid w:val="001068ED"/>
    <w:rsid w:val="00111CBA"/>
    <w:rsid w:val="00123276"/>
    <w:rsid w:val="00137D88"/>
    <w:rsid w:val="001421BE"/>
    <w:rsid w:val="00142DC7"/>
    <w:rsid w:val="00147775"/>
    <w:rsid w:val="001772D8"/>
    <w:rsid w:val="00180AC9"/>
    <w:rsid w:val="001922DA"/>
    <w:rsid w:val="001A0A5E"/>
    <w:rsid w:val="001D1956"/>
    <w:rsid w:val="001D2A44"/>
    <w:rsid w:val="001D762D"/>
    <w:rsid w:val="001F67BF"/>
    <w:rsid w:val="002028E0"/>
    <w:rsid w:val="002154C9"/>
    <w:rsid w:val="00233DC3"/>
    <w:rsid w:val="00236600"/>
    <w:rsid w:val="002538F4"/>
    <w:rsid w:val="002539ED"/>
    <w:rsid w:val="00261279"/>
    <w:rsid w:val="00280C9A"/>
    <w:rsid w:val="00282424"/>
    <w:rsid w:val="00284835"/>
    <w:rsid w:val="002942EF"/>
    <w:rsid w:val="002A33A1"/>
    <w:rsid w:val="002A342E"/>
    <w:rsid w:val="002C7F2F"/>
    <w:rsid w:val="002D3BA3"/>
    <w:rsid w:val="002E44CC"/>
    <w:rsid w:val="002F6F76"/>
    <w:rsid w:val="0030200C"/>
    <w:rsid w:val="003035FE"/>
    <w:rsid w:val="00320503"/>
    <w:rsid w:val="00327C5D"/>
    <w:rsid w:val="0033616D"/>
    <w:rsid w:val="00340D21"/>
    <w:rsid w:val="00354074"/>
    <w:rsid w:val="003729D6"/>
    <w:rsid w:val="0037312A"/>
    <w:rsid w:val="00387BAC"/>
    <w:rsid w:val="00392E08"/>
    <w:rsid w:val="003B2158"/>
    <w:rsid w:val="003B2EA7"/>
    <w:rsid w:val="003D0B99"/>
    <w:rsid w:val="003D185C"/>
    <w:rsid w:val="003D2B5E"/>
    <w:rsid w:val="003D336F"/>
    <w:rsid w:val="003D346A"/>
    <w:rsid w:val="003E542A"/>
    <w:rsid w:val="0040122A"/>
    <w:rsid w:val="004045DE"/>
    <w:rsid w:val="004063E1"/>
    <w:rsid w:val="004257FB"/>
    <w:rsid w:val="00430E7D"/>
    <w:rsid w:val="004438EE"/>
    <w:rsid w:val="004529A4"/>
    <w:rsid w:val="00453E0C"/>
    <w:rsid w:val="00461CBD"/>
    <w:rsid w:val="00462817"/>
    <w:rsid w:val="0046684D"/>
    <w:rsid w:val="004740EF"/>
    <w:rsid w:val="00475DE8"/>
    <w:rsid w:val="00480740"/>
    <w:rsid w:val="004A58C2"/>
    <w:rsid w:val="004B4F30"/>
    <w:rsid w:val="004D5699"/>
    <w:rsid w:val="004F76C7"/>
    <w:rsid w:val="00502E95"/>
    <w:rsid w:val="00503C85"/>
    <w:rsid w:val="005072C4"/>
    <w:rsid w:val="00524A33"/>
    <w:rsid w:val="005275E3"/>
    <w:rsid w:val="00543AD4"/>
    <w:rsid w:val="00572323"/>
    <w:rsid w:val="00585E0B"/>
    <w:rsid w:val="005B6BB5"/>
    <w:rsid w:val="005E791B"/>
    <w:rsid w:val="005F1477"/>
    <w:rsid w:val="00607CED"/>
    <w:rsid w:val="0061293C"/>
    <w:rsid w:val="0063762A"/>
    <w:rsid w:val="00641D9A"/>
    <w:rsid w:val="0064332A"/>
    <w:rsid w:val="00646DD5"/>
    <w:rsid w:val="006535AF"/>
    <w:rsid w:val="006543AA"/>
    <w:rsid w:val="006574A8"/>
    <w:rsid w:val="006904D1"/>
    <w:rsid w:val="006A69C6"/>
    <w:rsid w:val="006B3D1F"/>
    <w:rsid w:val="006B4620"/>
    <w:rsid w:val="006B64E6"/>
    <w:rsid w:val="00704809"/>
    <w:rsid w:val="0072322F"/>
    <w:rsid w:val="00725C5D"/>
    <w:rsid w:val="00762A97"/>
    <w:rsid w:val="007737FE"/>
    <w:rsid w:val="007862D0"/>
    <w:rsid w:val="007A1EF5"/>
    <w:rsid w:val="007B0EB0"/>
    <w:rsid w:val="007B50FE"/>
    <w:rsid w:val="007C2117"/>
    <w:rsid w:val="007C6A7A"/>
    <w:rsid w:val="007E4F2F"/>
    <w:rsid w:val="007F1D37"/>
    <w:rsid w:val="007F1F83"/>
    <w:rsid w:val="0082538A"/>
    <w:rsid w:val="00826EB3"/>
    <w:rsid w:val="008420FE"/>
    <w:rsid w:val="00846D7D"/>
    <w:rsid w:val="00847128"/>
    <w:rsid w:val="0086043F"/>
    <w:rsid w:val="00876F18"/>
    <w:rsid w:val="00896710"/>
    <w:rsid w:val="008B7C5E"/>
    <w:rsid w:val="008C33DF"/>
    <w:rsid w:val="00902600"/>
    <w:rsid w:val="00915659"/>
    <w:rsid w:val="00930F2E"/>
    <w:rsid w:val="0093633F"/>
    <w:rsid w:val="00936A66"/>
    <w:rsid w:val="00943ACA"/>
    <w:rsid w:val="00944068"/>
    <w:rsid w:val="00945204"/>
    <w:rsid w:val="009552FA"/>
    <w:rsid w:val="009653CB"/>
    <w:rsid w:val="00987081"/>
    <w:rsid w:val="00987BD8"/>
    <w:rsid w:val="00990BAE"/>
    <w:rsid w:val="00996BB4"/>
    <w:rsid w:val="009A0792"/>
    <w:rsid w:val="009F153A"/>
    <w:rsid w:val="00A31D31"/>
    <w:rsid w:val="00A31ECC"/>
    <w:rsid w:val="00A3210B"/>
    <w:rsid w:val="00A43825"/>
    <w:rsid w:val="00A5005D"/>
    <w:rsid w:val="00A52C96"/>
    <w:rsid w:val="00A53949"/>
    <w:rsid w:val="00A66B6B"/>
    <w:rsid w:val="00A738AE"/>
    <w:rsid w:val="00A861E4"/>
    <w:rsid w:val="00A911F2"/>
    <w:rsid w:val="00A96C90"/>
    <w:rsid w:val="00AA4A2A"/>
    <w:rsid w:val="00AA772B"/>
    <w:rsid w:val="00AB0AA9"/>
    <w:rsid w:val="00AC34DD"/>
    <w:rsid w:val="00AC3BB4"/>
    <w:rsid w:val="00AC405B"/>
    <w:rsid w:val="00AF3032"/>
    <w:rsid w:val="00B12ED3"/>
    <w:rsid w:val="00B147C3"/>
    <w:rsid w:val="00B174B8"/>
    <w:rsid w:val="00B202A8"/>
    <w:rsid w:val="00B31BB8"/>
    <w:rsid w:val="00B44AE4"/>
    <w:rsid w:val="00B56FDA"/>
    <w:rsid w:val="00B65F82"/>
    <w:rsid w:val="00B7405D"/>
    <w:rsid w:val="00B777DA"/>
    <w:rsid w:val="00B93CF0"/>
    <w:rsid w:val="00BA1CA6"/>
    <w:rsid w:val="00BA6FE3"/>
    <w:rsid w:val="00BA74C9"/>
    <w:rsid w:val="00BC2C5B"/>
    <w:rsid w:val="00BF2497"/>
    <w:rsid w:val="00BF5315"/>
    <w:rsid w:val="00BF73BA"/>
    <w:rsid w:val="00C01128"/>
    <w:rsid w:val="00C049FF"/>
    <w:rsid w:val="00C05E23"/>
    <w:rsid w:val="00C17FD7"/>
    <w:rsid w:val="00C21AA1"/>
    <w:rsid w:val="00C26EE4"/>
    <w:rsid w:val="00C35A31"/>
    <w:rsid w:val="00C53F6F"/>
    <w:rsid w:val="00C703C5"/>
    <w:rsid w:val="00C83361"/>
    <w:rsid w:val="00CA6244"/>
    <w:rsid w:val="00CB048B"/>
    <w:rsid w:val="00CB0F18"/>
    <w:rsid w:val="00CD3B50"/>
    <w:rsid w:val="00CF6377"/>
    <w:rsid w:val="00D227A6"/>
    <w:rsid w:val="00D3309F"/>
    <w:rsid w:val="00D45153"/>
    <w:rsid w:val="00D5468A"/>
    <w:rsid w:val="00D67285"/>
    <w:rsid w:val="00D764F9"/>
    <w:rsid w:val="00D7748B"/>
    <w:rsid w:val="00D940B1"/>
    <w:rsid w:val="00D95018"/>
    <w:rsid w:val="00DA26B6"/>
    <w:rsid w:val="00DD6558"/>
    <w:rsid w:val="00E021C9"/>
    <w:rsid w:val="00E06999"/>
    <w:rsid w:val="00E15356"/>
    <w:rsid w:val="00E16A18"/>
    <w:rsid w:val="00E377F4"/>
    <w:rsid w:val="00E63697"/>
    <w:rsid w:val="00E63A49"/>
    <w:rsid w:val="00E84E1D"/>
    <w:rsid w:val="00E96F29"/>
    <w:rsid w:val="00EA65C4"/>
    <w:rsid w:val="00EA7971"/>
    <w:rsid w:val="00EC2635"/>
    <w:rsid w:val="00ED16A2"/>
    <w:rsid w:val="00ED25E7"/>
    <w:rsid w:val="00ED637B"/>
    <w:rsid w:val="00EE1946"/>
    <w:rsid w:val="00F023C0"/>
    <w:rsid w:val="00F157BD"/>
    <w:rsid w:val="00F22E06"/>
    <w:rsid w:val="00F25F91"/>
    <w:rsid w:val="00F26F4F"/>
    <w:rsid w:val="00F30A78"/>
    <w:rsid w:val="00F371CB"/>
    <w:rsid w:val="00F37470"/>
    <w:rsid w:val="00F53BC4"/>
    <w:rsid w:val="00F6568F"/>
    <w:rsid w:val="00F735DB"/>
    <w:rsid w:val="00F86430"/>
    <w:rsid w:val="00F974BD"/>
    <w:rsid w:val="00FB066B"/>
    <w:rsid w:val="00FD1CAB"/>
    <w:rsid w:val="00FE4354"/>
    <w:rsid w:val="00FF0840"/>
  </w:rsids>
  <m:mathPr>
    <m:mathFont m:val="Cambria Math"/>
    <m:brkBin m:val="before"/>
    <m:brkBinSub m:val="--"/>
    <m:smallFrac/>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2FC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6B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tyle">
    <w:name w:val="Title Style"/>
    <w:basedOn w:val="Normal"/>
    <w:rsid w:val="00524A33"/>
    <w:pPr>
      <w:tabs>
        <w:tab w:val="left" w:pos="0"/>
      </w:tabs>
      <w:spacing w:before="360" w:after="240" w:line="240" w:lineRule="auto"/>
      <w:ind w:left="720" w:hanging="720"/>
      <w:jc w:val="center"/>
    </w:pPr>
    <w:rPr>
      <w:rFonts w:ascii="Tw Cen MT Condensed Extra Bold" w:eastAsia="Times New Roman" w:hAnsi="Tw Cen MT Condensed Extra Bold"/>
      <w:smallCaps/>
      <w:color w:val="8B2942"/>
      <w:sz w:val="40"/>
      <w:szCs w:val="32"/>
      <w:lang w:val="en-US"/>
    </w:rPr>
  </w:style>
  <w:style w:type="paragraph" w:customStyle="1" w:styleId="Subtitlestyle">
    <w:name w:val="Subtitle style"/>
    <w:basedOn w:val="Normal"/>
    <w:rsid w:val="00524A33"/>
    <w:pPr>
      <w:tabs>
        <w:tab w:val="left" w:pos="851"/>
      </w:tabs>
      <w:spacing w:before="120" w:after="360" w:line="240" w:lineRule="auto"/>
      <w:jc w:val="center"/>
    </w:pPr>
    <w:rPr>
      <w:rFonts w:ascii="Tw Cen MT Condensed Extra Bold" w:eastAsia="Times New Roman" w:hAnsi="Tw Cen MT Condensed Extra Bold"/>
      <w:color w:val="59676F"/>
      <w:sz w:val="28"/>
      <w:szCs w:val="20"/>
      <w:lang w:val="en-US"/>
    </w:rPr>
  </w:style>
  <w:style w:type="paragraph" w:styleId="BalloonText">
    <w:name w:val="Balloon Text"/>
    <w:basedOn w:val="Normal"/>
    <w:link w:val="BalloonTextChar"/>
    <w:uiPriority w:val="99"/>
    <w:semiHidden/>
    <w:unhideWhenUsed/>
    <w:rsid w:val="00524A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24A33"/>
    <w:rPr>
      <w:rFonts w:ascii="Tahoma" w:hAnsi="Tahoma" w:cs="Tahoma"/>
      <w:sz w:val="16"/>
      <w:szCs w:val="16"/>
    </w:rPr>
  </w:style>
  <w:style w:type="paragraph" w:customStyle="1" w:styleId="BodytextStyle">
    <w:name w:val="Body text Style"/>
    <w:basedOn w:val="Normal"/>
    <w:rsid w:val="00FE4354"/>
    <w:pPr>
      <w:tabs>
        <w:tab w:val="left" w:pos="567"/>
      </w:tabs>
      <w:spacing w:after="120" w:line="240" w:lineRule="auto"/>
      <w:jc w:val="both"/>
    </w:pPr>
    <w:rPr>
      <w:rFonts w:ascii="Tw Cen MT" w:eastAsia="Times New Roman" w:hAnsi="Tw Cen MT"/>
      <w:sz w:val="20"/>
      <w:szCs w:val="20"/>
      <w:lang w:val="en-US"/>
    </w:rPr>
  </w:style>
  <w:style w:type="character" w:styleId="Hyperlink">
    <w:name w:val="Hyperlink"/>
    <w:uiPriority w:val="99"/>
    <w:unhideWhenUsed/>
    <w:rsid w:val="00BF2497"/>
    <w:rPr>
      <w:color w:val="0000FF"/>
      <w:u w:val="single"/>
    </w:rPr>
  </w:style>
  <w:style w:type="paragraph" w:styleId="Header">
    <w:name w:val="header"/>
    <w:basedOn w:val="Normal"/>
    <w:link w:val="HeaderChar"/>
    <w:uiPriority w:val="99"/>
    <w:unhideWhenUsed/>
    <w:rsid w:val="00BF2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497"/>
  </w:style>
  <w:style w:type="paragraph" w:styleId="Footer">
    <w:name w:val="footer"/>
    <w:basedOn w:val="Normal"/>
    <w:link w:val="FooterChar"/>
    <w:uiPriority w:val="99"/>
    <w:unhideWhenUsed/>
    <w:rsid w:val="00BF2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497"/>
  </w:style>
  <w:style w:type="paragraph" w:styleId="ListParagraph">
    <w:name w:val="List Paragraph"/>
    <w:basedOn w:val="Normal"/>
    <w:uiPriority w:val="34"/>
    <w:qFormat/>
    <w:rsid w:val="00945204"/>
    <w:pPr>
      <w:ind w:left="720"/>
      <w:contextualSpacing/>
    </w:pPr>
  </w:style>
  <w:style w:type="table" w:styleId="TableGrid">
    <w:name w:val="Table Grid"/>
    <w:basedOn w:val="TableNormal"/>
    <w:uiPriority w:val="59"/>
    <w:rsid w:val="00041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2E06"/>
    <w:rPr>
      <w:sz w:val="16"/>
      <w:szCs w:val="16"/>
    </w:rPr>
  </w:style>
  <w:style w:type="paragraph" w:styleId="CommentText">
    <w:name w:val="annotation text"/>
    <w:basedOn w:val="Normal"/>
    <w:link w:val="CommentTextChar"/>
    <w:uiPriority w:val="99"/>
    <w:semiHidden/>
    <w:unhideWhenUsed/>
    <w:rsid w:val="00F22E06"/>
    <w:rPr>
      <w:sz w:val="20"/>
      <w:szCs w:val="20"/>
    </w:rPr>
  </w:style>
  <w:style w:type="character" w:customStyle="1" w:styleId="CommentTextChar">
    <w:name w:val="Comment Text Char"/>
    <w:basedOn w:val="DefaultParagraphFont"/>
    <w:link w:val="CommentText"/>
    <w:uiPriority w:val="99"/>
    <w:semiHidden/>
    <w:rsid w:val="00F22E06"/>
    <w:rPr>
      <w:lang w:val="en-ZA"/>
    </w:rPr>
  </w:style>
  <w:style w:type="paragraph" w:styleId="CommentSubject">
    <w:name w:val="annotation subject"/>
    <w:basedOn w:val="CommentText"/>
    <w:next w:val="CommentText"/>
    <w:link w:val="CommentSubjectChar"/>
    <w:uiPriority w:val="99"/>
    <w:semiHidden/>
    <w:unhideWhenUsed/>
    <w:rsid w:val="00F22E06"/>
    <w:rPr>
      <w:b/>
      <w:bCs/>
    </w:rPr>
  </w:style>
  <w:style w:type="character" w:customStyle="1" w:styleId="CommentSubjectChar">
    <w:name w:val="Comment Subject Char"/>
    <w:basedOn w:val="CommentTextChar"/>
    <w:link w:val="CommentSubject"/>
    <w:uiPriority w:val="99"/>
    <w:semiHidden/>
    <w:rsid w:val="00F22E06"/>
    <w:rPr>
      <w:b/>
      <w:bCs/>
      <w:lang w:val="en-ZA"/>
    </w:rPr>
  </w:style>
  <w:style w:type="character" w:styleId="PlaceholderText">
    <w:name w:val="Placeholder Text"/>
    <w:basedOn w:val="DefaultParagraphFont"/>
    <w:uiPriority w:val="99"/>
    <w:semiHidden/>
    <w:rsid w:val="004045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dpeters@sun.ac.za"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224C942FF7416C9EBB0B77D988F4B1"/>
        <w:category>
          <w:name w:val="General"/>
          <w:gallery w:val="placeholder"/>
        </w:category>
        <w:types>
          <w:type w:val="bbPlcHdr"/>
        </w:types>
        <w:behaviors>
          <w:behavior w:val="content"/>
        </w:behaviors>
        <w:guid w:val="{67539A96-006E-4A2F-B446-3AEF622AE117}"/>
      </w:docPartPr>
      <w:docPartBody>
        <w:p w:rsidR="003B0484" w:rsidRDefault="005D6A3F" w:rsidP="005D6A3F">
          <w:pPr>
            <w:pStyle w:val="B4224C942FF7416C9EBB0B77D988F4B1"/>
          </w:pPr>
          <w:r w:rsidRPr="003D3D0B">
            <w:rPr>
              <w:rStyle w:val="PlaceholderText"/>
            </w:rPr>
            <w:t>Click or tap here to enter text.</w:t>
          </w:r>
        </w:p>
      </w:docPartBody>
    </w:docPart>
    <w:docPart>
      <w:docPartPr>
        <w:name w:val="9C5B362638A5406C9A51CC413A7A0EDE"/>
        <w:category>
          <w:name w:val="General"/>
          <w:gallery w:val="placeholder"/>
        </w:category>
        <w:types>
          <w:type w:val="bbPlcHdr"/>
        </w:types>
        <w:behaviors>
          <w:behavior w:val="content"/>
        </w:behaviors>
        <w:guid w:val="{2E51B5CD-1FF5-41AF-BE0B-3E5A16134A95}"/>
      </w:docPartPr>
      <w:docPartBody>
        <w:p w:rsidR="003B0484" w:rsidRDefault="005D6A3F" w:rsidP="005D6A3F">
          <w:pPr>
            <w:pStyle w:val="9C5B362638A5406C9A51CC413A7A0EDE"/>
          </w:pPr>
          <w:r w:rsidRPr="003D3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panose1 w:val="020B0609070205080204"/>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D6A3F"/>
    <w:rsid w:val="00072922"/>
    <w:rsid w:val="000F37DF"/>
    <w:rsid w:val="00221A73"/>
    <w:rsid w:val="00376B37"/>
    <w:rsid w:val="003B0484"/>
    <w:rsid w:val="00540B69"/>
    <w:rsid w:val="0057141B"/>
    <w:rsid w:val="00575639"/>
    <w:rsid w:val="0059077D"/>
    <w:rsid w:val="005C2761"/>
    <w:rsid w:val="005D6A3F"/>
    <w:rsid w:val="006325A6"/>
    <w:rsid w:val="00664F12"/>
    <w:rsid w:val="00817EB9"/>
    <w:rsid w:val="00BD1BA9"/>
    <w:rsid w:val="00CF2FCF"/>
    <w:rsid w:val="00D45180"/>
    <w:rsid w:val="00D945AC"/>
    <w:rsid w:val="00F87904"/>
    <w:rsid w:val="00FA1B68"/>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1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BA9"/>
    <w:rPr>
      <w:color w:val="808080"/>
    </w:rPr>
  </w:style>
  <w:style w:type="paragraph" w:customStyle="1" w:styleId="2279BA335AEF48418CAD90DDE8929D8C">
    <w:name w:val="2279BA335AEF48418CAD90DDE8929D8C"/>
    <w:rsid w:val="005D6A3F"/>
  </w:style>
  <w:style w:type="paragraph" w:customStyle="1" w:styleId="F8AF766C80EB47DDA2CAF16EF716139A">
    <w:name w:val="F8AF766C80EB47DDA2CAF16EF716139A"/>
    <w:rsid w:val="005D6A3F"/>
  </w:style>
  <w:style w:type="paragraph" w:customStyle="1" w:styleId="F7B942AC2C0746D1A52785770B648337">
    <w:name w:val="F7B942AC2C0746D1A52785770B648337"/>
    <w:rsid w:val="005D6A3F"/>
  </w:style>
  <w:style w:type="paragraph" w:customStyle="1" w:styleId="8D6631FC76654C74BB009FCA9C1E805C">
    <w:name w:val="8D6631FC76654C74BB009FCA9C1E805C"/>
    <w:rsid w:val="005D6A3F"/>
  </w:style>
  <w:style w:type="paragraph" w:customStyle="1" w:styleId="580B048E56E7406096293A5BDD4B90B7">
    <w:name w:val="580B048E56E7406096293A5BDD4B90B7"/>
    <w:rsid w:val="005D6A3F"/>
  </w:style>
  <w:style w:type="paragraph" w:customStyle="1" w:styleId="C4388BE6F0CF43EE988890F22D86E468">
    <w:name w:val="C4388BE6F0CF43EE988890F22D86E468"/>
    <w:rsid w:val="005D6A3F"/>
  </w:style>
  <w:style w:type="paragraph" w:customStyle="1" w:styleId="52529D480E4741ADAFFD01B6D7D20FA4">
    <w:name w:val="52529D480E4741ADAFFD01B6D7D20FA4"/>
    <w:rsid w:val="005D6A3F"/>
  </w:style>
  <w:style w:type="paragraph" w:customStyle="1" w:styleId="0F25647B93DF4983B8DB927424794F21">
    <w:name w:val="0F25647B93DF4983B8DB927424794F21"/>
    <w:rsid w:val="005D6A3F"/>
  </w:style>
  <w:style w:type="paragraph" w:customStyle="1" w:styleId="4BC8A9BBE19448C2BD3BABE34E5A3423">
    <w:name w:val="4BC8A9BBE19448C2BD3BABE34E5A3423"/>
    <w:rsid w:val="005D6A3F"/>
  </w:style>
  <w:style w:type="paragraph" w:customStyle="1" w:styleId="5C1BCE67F2054F1C8C57A885AB5B72EA">
    <w:name w:val="5C1BCE67F2054F1C8C57A885AB5B72EA"/>
    <w:rsid w:val="005D6A3F"/>
  </w:style>
  <w:style w:type="paragraph" w:customStyle="1" w:styleId="1B2E25DA0C32461392E18C2F323301FE">
    <w:name w:val="1B2E25DA0C32461392E18C2F323301FE"/>
    <w:rsid w:val="005D6A3F"/>
  </w:style>
  <w:style w:type="paragraph" w:customStyle="1" w:styleId="95E1CDA386774E56A8B68EA73AFFA2A3">
    <w:name w:val="95E1CDA386774E56A8B68EA73AFFA2A3"/>
    <w:rsid w:val="005D6A3F"/>
  </w:style>
  <w:style w:type="paragraph" w:customStyle="1" w:styleId="5150610DAC2F432EB312BD081FFD3D82">
    <w:name w:val="5150610DAC2F432EB312BD081FFD3D82"/>
    <w:rsid w:val="005D6A3F"/>
  </w:style>
  <w:style w:type="paragraph" w:customStyle="1" w:styleId="B291A8D27E8F4C7C9E500CB209BD139D">
    <w:name w:val="B291A8D27E8F4C7C9E500CB209BD139D"/>
    <w:rsid w:val="005D6A3F"/>
  </w:style>
  <w:style w:type="paragraph" w:customStyle="1" w:styleId="BBA17E17274B4F508B5906E44523E064">
    <w:name w:val="BBA17E17274B4F508B5906E44523E064"/>
    <w:rsid w:val="005D6A3F"/>
  </w:style>
  <w:style w:type="paragraph" w:customStyle="1" w:styleId="7845B75E5C394575B256676D327F20BA">
    <w:name w:val="7845B75E5C394575B256676D327F20BA"/>
    <w:rsid w:val="005D6A3F"/>
  </w:style>
  <w:style w:type="paragraph" w:customStyle="1" w:styleId="1CDAB3E7A59947CAB0D6267EB553EAAD">
    <w:name w:val="1CDAB3E7A59947CAB0D6267EB553EAAD"/>
    <w:rsid w:val="005D6A3F"/>
  </w:style>
  <w:style w:type="paragraph" w:customStyle="1" w:styleId="75C21AA1D6774FD3BB4C8AE46A3FD48E">
    <w:name w:val="75C21AA1D6774FD3BB4C8AE46A3FD48E"/>
    <w:rsid w:val="005D6A3F"/>
  </w:style>
  <w:style w:type="paragraph" w:customStyle="1" w:styleId="84336420A59148688CD0B1651683722D">
    <w:name w:val="84336420A59148688CD0B1651683722D"/>
    <w:rsid w:val="005D6A3F"/>
  </w:style>
  <w:style w:type="paragraph" w:customStyle="1" w:styleId="517ACB72D1AC4B9DB86D39892597FB09">
    <w:name w:val="517ACB72D1AC4B9DB86D39892597FB09"/>
    <w:rsid w:val="005D6A3F"/>
  </w:style>
  <w:style w:type="paragraph" w:customStyle="1" w:styleId="C24619894A7A47B8B4CEE995BF0E818B">
    <w:name w:val="C24619894A7A47B8B4CEE995BF0E818B"/>
    <w:rsid w:val="005D6A3F"/>
  </w:style>
  <w:style w:type="paragraph" w:customStyle="1" w:styleId="CBDAC8D42B6841FA9B3D2AFB41445B58">
    <w:name w:val="CBDAC8D42B6841FA9B3D2AFB41445B58"/>
    <w:rsid w:val="005D6A3F"/>
  </w:style>
  <w:style w:type="paragraph" w:customStyle="1" w:styleId="6D4365749AC448028658C5AEB805A0CF">
    <w:name w:val="6D4365749AC448028658C5AEB805A0CF"/>
    <w:rsid w:val="005D6A3F"/>
  </w:style>
  <w:style w:type="paragraph" w:customStyle="1" w:styleId="2698C9CDBCDE40B5816E12E3914CD3B1">
    <w:name w:val="2698C9CDBCDE40B5816E12E3914CD3B1"/>
    <w:rsid w:val="005D6A3F"/>
  </w:style>
  <w:style w:type="paragraph" w:customStyle="1" w:styleId="D11B0EC2A3144C3C89C160070FADF121">
    <w:name w:val="D11B0EC2A3144C3C89C160070FADF121"/>
    <w:rsid w:val="005D6A3F"/>
  </w:style>
  <w:style w:type="paragraph" w:customStyle="1" w:styleId="FB928301D2994B73A941DCBBE074BD1D">
    <w:name w:val="FB928301D2994B73A941DCBBE074BD1D"/>
    <w:rsid w:val="005D6A3F"/>
  </w:style>
  <w:style w:type="paragraph" w:customStyle="1" w:styleId="2FCCCF40D5F345F5A97B57D66E21C90A">
    <w:name w:val="2FCCCF40D5F345F5A97B57D66E21C90A"/>
    <w:rsid w:val="005D6A3F"/>
  </w:style>
  <w:style w:type="paragraph" w:customStyle="1" w:styleId="AF5FB6B947D34F7B8EE4A1A2ABAD55E4">
    <w:name w:val="AF5FB6B947D34F7B8EE4A1A2ABAD55E4"/>
    <w:rsid w:val="005D6A3F"/>
  </w:style>
  <w:style w:type="paragraph" w:customStyle="1" w:styleId="3A983076BAC240E6B432E60018BC20D4">
    <w:name w:val="3A983076BAC240E6B432E60018BC20D4"/>
    <w:rsid w:val="005D6A3F"/>
  </w:style>
  <w:style w:type="paragraph" w:customStyle="1" w:styleId="B20E369C92EE46468CC2A2DF34F0AA61">
    <w:name w:val="B20E369C92EE46468CC2A2DF34F0AA61"/>
    <w:rsid w:val="005D6A3F"/>
  </w:style>
  <w:style w:type="paragraph" w:customStyle="1" w:styleId="783AB839381246488AD572A9FEE62ACE">
    <w:name w:val="783AB839381246488AD572A9FEE62ACE"/>
    <w:rsid w:val="005D6A3F"/>
  </w:style>
  <w:style w:type="paragraph" w:customStyle="1" w:styleId="BC4D16645E314C079F115B59979E24C7">
    <w:name w:val="BC4D16645E314C079F115B59979E24C7"/>
    <w:rsid w:val="005D6A3F"/>
  </w:style>
  <w:style w:type="paragraph" w:customStyle="1" w:styleId="659E49A4FC5D4904AA8540AF0407086C">
    <w:name w:val="659E49A4FC5D4904AA8540AF0407086C"/>
    <w:rsid w:val="005D6A3F"/>
  </w:style>
  <w:style w:type="paragraph" w:customStyle="1" w:styleId="11D8F93D3728468D8A27F96A5D1EC15C">
    <w:name w:val="11D8F93D3728468D8A27F96A5D1EC15C"/>
    <w:rsid w:val="005D6A3F"/>
  </w:style>
  <w:style w:type="paragraph" w:customStyle="1" w:styleId="78CCF0030A0046EFB6AD5442783DB431">
    <w:name w:val="78CCF0030A0046EFB6AD5442783DB431"/>
    <w:rsid w:val="005D6A3F"/>
  </w:style>
  <w:style w:type="paragraph" w:customStyle="1" w:styleId="ACD606CA2B4B4362836990AD820BE503">
    <w:name w:val="ACD606CA2B4B4362836990AD820BE503"/>
    <w:rsid w:val="005D6A3F"/>
  </w:style>
  <w:style w:type="paragraph" w:customStyle="1" w:styleId="72960C844424414CADA8D09B04290A5B">
    <w:name w:val="72960C844424414CADA8D09B04290A5B"/>
    <w:rsid w:val="005D6A3F"/>
  </w:style>
  <w:style w:type="paragraph" w:customStyle="1" w:styleId="3DBC11FA52764C82A183FFC40C220AF2">
    <w:name w:val="3DBC11FA52764C82A183FFC40C220AF2"/>
    <w:rsid w:val="005D6A3F"/>
  </w:style>
  <w:style w:type="paragraph" w:customStyle="1" w:styleId="8EE38C702E2D43E380FBFDC2AD0838C6">
    <w:name w:val="8EE38C702E2D43E380FBFDC2AD0838C6"/>
    <w:rsid w:val="005D6A3F"/>
  </w:style>
  <w:style w:type="paragraph" w:customStyle="1" w:styleId="A81223941E244805A2F3DA1C37D5D368">
    <w:name w:val="A81223941E244805A2F3DA1C37D5D368"/>
    <w:rsid w:val="005D6A3F"/>
  </w:style>
  <w:style w:type="paragraph" w:customStyle="1" w:styleId="05DB56DEBB664F2AA3300896131223B6">
    <w:name w:val="05DB56DEBB664F2AA3300896131223B6"/>
    <w:rsid w:val="005D6A3F"/>
  </w:style>
  <w:style w:type="paragraph" w:customStyle="1" w:styleId="F6B1E1FD9F6A41019F5898A217977388">
    <w:name w:val="F6B1E1FD9F6A41019F5898A217977388"/>
    <w:rsid w:val="005D6A3F"/>
  </w:style>
  <w:style w:type="paragraph" w:customStyle="1" w:styleId="451BACAC734940E0BE73E7A82C1ADB8C">
    <w:name w:val="451BACAC734940E0BE73E7A82C1ADB8C"/>
    <w:rsid w:val="005D6A3F"/>
  </w:style>
  <w:style w:type="paragraph" w:customStyle="1" w:styleId="F662FC9B92BE48D2B33034C413355E3B">
    <w:name w:val="F662FC9B92BE48D2B33034C413355E3B"/>
    <w:rsid w:val="005D6A3F"/>
  </w:style>
  <w:style w:type="paragraph" w:customStyle="1" w:styleId="06CB6E42287A448F9A138CE8E4876A75">
    <w:name w:val="06CB6E42287A448F9A138CE8E4876A75"/>
    <w:rsid w:val="005D6A3F"/>
  </w:style>
  <w:style w:type="paragraph" w:customStyle="1" w:styleId="99D45A549F514460A48CE57E18E07125">
    <w:name w:val="99D45A549F514460A48CE57E18E07125"/>
    <w:rsid w:val="005D6A3F"/>
  </w:style>
  <w:style w:type="paragraph" w:customStyle="1" w:styleId="9A29582640134C26BB193D463321BBEA">
    <w:name w:val="9A29582640134C26BB193D463321BBEA"/>
    <w:rsid w:val="005D6A3F"/>
  </w:style>
  <w:style w:type="paragraph" w:customStyle="1" w:styleId="CBC5288D09FE454D9C1236E575B47F9C">
    <w:name w:val="CBC5288D09FE454D9C1236E575B47F9C"/>
    <w:rsid w:val="005D6A3F"/>
  </w:style>
  <w:style w:type="paragraph" w:customStyle="1" w:styleId="354ADC158B8B4B1D9B33F840E464A198">
    <w:name w:val="354ADC158B8B4B1D9B33F840E464A198"/>
    <w:rsid w:val="005D6A3F"/>
  </w:style>
  <w:style w:type="paragraph" w:customStyle="1" w:styleId="D7D7EB816F4B46FCBF9B169CD9242533">
    <w:name w:val="D7D7EB816F4B46FCBF9B169CD9242533"/>
    <w:rsid w:val="005D6A3F"/>
  </w:style>
  <w:style w:type="paragraph" w:customStyle="1" w:styleId="F47F8370DCD449D3AA2D94E133DDBA61">
    <w:name w:val="F47F8370DCD449D3AA2D94E133DDBA61"/>
    <w:rsid w:val="005D6A3F"/>
  </w:style>
  <w:style w:type="paragraph" w:customStyle="1" w:styleId="0E611D5E6EE7449D9DE4460CE0DCCFA6">
    <w:name w:val="0E611D5E6EE7449D9DE4460CE0DCCFA6"/>
    <w:rsid w:val="005D6A3F"/>
  </w:style>
  <w:style w:type="paragraph" w:customStyle="1" w:styleId="FB2D06381C5445C1B6D689DAA4219E31">
    <w:name w:val="FB2D06381C5445C1B6D689DAA4219E31"/>
    <w:rsid w:val="005D6A3F"/>
  </w:style>
  <w:style w:type="paragraph" w:customStyle="1" w:styleId="F9B15D0BCF4940439A19924D8AA2FC3B">
    <w:name w:val="F9B15D0BCF4940439A19924D8AA2FC3B"/>
    <w:rsid w:val="005D6A3F"/>
  </w:style>
  <w:style w:type="paragraph" w:customStyle="1" w:styleId="4CF6AB7D05584C3BB09BC3112BB664A1">
    <w:name w:val="4CF6AB7D05584C3BB09BC3112BB664A1"/>
    <w:rsid w:val="005D6A3F"/>
  </w:style>
  <w:style w:type="paragraph" w:customStyle="1" w:styleId="D24A90F73B9946C2BF7BBB9626367237">
    <w:name w:val="D24A90F73B9946C2BF7BBB9626367237"/>
    <w:rsid w:val="005D6A3F"/>
  </w:style>
  <w:style w:type="paragraph" w:customStyle="1" w:styleId="EC3E7A8247E940C08010BCA2DB2567EF">
    <w:name w:val="EC3E7A8247E940C08010BCA2DB2567EF"/>
    <w:rsid w:val="005D6A3F"/>
  </w:style>
  <w:style w:type="paragraph" w:customStyle="1" w:styleId="90B727C8D5FE4C5DBF7848EA75511786">
    <w:name w:val="90B727C8D5FE4C5DBF7848EA75511786"/>
    <w:rsid w:val="005D6A3F"/>
  </w:style>
  <w:style w:type="paragraph" w:customStyle="1" w:styleId="33D861DB093A40F2B63D5534BCB584EB">
    <w:name w:val="33D861DB093A40F2B63D5534BCB584EB"/>
    <w:rsid w:val="005D6A3F"/>
  </w:style>
  <w:style w:type="paragraph" w:customStyle="1" w:styleId="AC1C5BB648A14D82ABF87723528BDFCF">
    <w:name w:val="AC1C5BB648A14D82ABF87723528BDFCF"/>
    <w:rsid w:val="005D6A3F"/>
  </w:style>
  <w:style w:type="paragraph" w:customStyle="1" w:styleId="D9DC31AE289D49E19870C7DE789107B1">
    <w:name w:val="D9DC31AE289D49E19870C7DE789107B1"/>
    <w:rsid w:val="005D6A3F"/>
  </w:style>
  <w:style w:type="paragraph" w:customStyle="1" w:styleId="D26A883D900D4960B35315E25342DF76">
    <w:name w:val="D26A883D900D4960B35315E25342DF76"/>
    <w:rsid w:val="005D6A3F"/>
  </w:style>
  <w:style w:type="paragraph" w:customStyle="1" w:styleId="209F0921C0614A1797129C9E27423EDB">
    <w:name w:val="209F0921C0614A1797129C9E27423EDB"/>
    <w:rsid w:val="005D6A3F"/>
  </w:style>
  <w:style w:type="paragraph" w:customStyle="1" w:styleId="F4E8CBD2CA9744168FA8683EBB866C6E">
    <w:name w:val="F4E8CBD2CA9744168FA8683EBB866C6E"/>
    <w:rsid w:val="005D6A3F"/>
  </w:style>
  <w:style w:type="paragraph" w:customStyle="1" w:styleId="D9FCE3157CE8433096A7EE17C8DA7E20">
    <w:name w:val="D9FCE3157CE8433096A7EE17C8DA7E20"/>
    <w:rsid w:val="005D6A3F"/>
  </w:style>
  <w:style w:type="paragraph" w:customStyle="1" w:styleId="DB51D37CC89B4A339600477A360C7E91">
    <w:name w:val="DB51D37CC89B4A339600477A360C7E91"/>
    <w:rsid w:val="005D6A3F"/>
  </w:style>
  <w:style w:type="paragraph" w:customStyle="1" w:styleId="808946F478FB404A9371EF55228AF280">
    <w:name w:val="808946F478FB404A9371EF55228AF280"/>
    <w:rsid w:val="005D6A3F"/>
  </w:style>
  <w:style w:type="paragraph" w:customStyle="1" w:styleId="2B5B20A3D08F473AA16EEC1933AE96A0">
    <w:name w:val="2B5B20A3D08F473AA16EEC1933AE96A0"/>
    <w:rsid w:val="005D6A3F"/>
  </w:style>
  <w:style w:type="paragraph" w:customStyle="1" w:styleId="E7DAFEE72FE64C5A9D516C47F39BC3A0">
    <w:name w:val="E7DAFEE72FE64C5A9D516C47F39BC3A0"/>
    <w:rsid w:val="005D6A3F"/>
  </w:style>
  <w:style w:type="paragraph" w:customStyle="1" w:styleId="F72EA58B4D7343BB9D3E360CAB8367D5">
    <w:name w:val="F72EA58B4D7343BB9D3E360CAB8367D5"/>
    <w:rsid w:val="005D6A3F"/>
  </w:style>
  <w:style w:type="paragraph" w:customStyle="1" w:styleId="7A02081280904F238FE5737AB69F38C5">
    <w:name w:val="7A02081280904F238FE5737AB69F38C5"/>
    <w:rsid w:val="005D6A3F"/>
  </w:style>
  <w:style w:type="paragraph" w:customStyle="1" w:styleId="76C8AE5320D3493DAC4AA582FD7EBE79">
    <w:name w:val="76C8AE5320D3493DAC4AA582FD7EBE79"/>
    <w:rsid w:val="005D6A3F"/>
  </w:style>
  <w:style w:type="paragraph" w:customStyle="1" w:styleId="B1241D4026B547DFA6D661AE8DA5BE10">
    <w:name w:val="B1241D4026B547DFA6D661AE8DA5BE10"/>
    <w:rsid w:val="005D6A3F"/>
  </w:style>
  <w:style w:type="paragraph" w:customStyle="1" w:styleId="FA34AED4ECD343308FFB618941B60E08">
    <w:name w:val="FA34AED4ECD343308FFB618941B60E08"/>
    <w:rsid w:val="005D6A3F"/>
  </w:style>
  <w:style w:type="paragraph" w:customStyle="1" w:styleId="508F1D2E85CD4814AF655E660FDFF3E9">
    <w:name w:val="508F1D2E85CD4814AF655E660FDFF3E9"/>
    <w:rsid w:val="005D6A3F"/>
  </w:style>
  <w:style w:type="paragraph" w:customStyle="1" w:styleId="EE4679628714444BB1C2DBE01602AC2C">
    <w:name w:val="EE4679628714444BB1C2DBE01602AC2C"/>
    <w:rsid w:val="005D6A3F"/>
  </w:style>
  <w:style w:type="paragraph" w:customStyle="1" w:styleId="D139E3C868604B27A81E4262D9BD39EB">
    <w:name w:val="D139E3C868604B27A81E4262D9BD39EB"/>
    <w:rsid w:val="005D6A3F"/>
  </w:style>
  <w:style w:type="paragraph" w:customStyle="1" w:styleId="6C427E8B29E64852BAA8319F9CA0AA65">
    <w:name w:val="6C427E8B29E64852BAA8319F9CA0AA65"/>
    <w:rsid w:val="005D6A3F"/>
  </w:style>
  <w:style w:type="paragraph" w:customStyle="1" w:styleId="7E0F427A4DC949829969F21E2D858F71">
    <w:name w:val="7E0F427A4DC949829969F21E2D858F71"/>
    <w:rsid w:val="005D6A3F"/>
  </w:style>
  <w:style w:type="paragraph" w:customStyle="1" w:styleId="6933BAF998654848B8DAF6A20884A8E0">
    <w:name w:val="6933BAF998654848B8DAF6A20884A8E0"/>
    <w:rsid w:val="005D6A3F"/>
  </w:style>
  <w:style w:type="paragraph" w:customStyle="1" w:styleId="F730F1B680994E4F8EED179D3380207B">
    <w:name w:val="F730F1B680994E4F8EED179D3380207B"/>
    <w:rsid w:val="005D6A3F"/>
  </w:style>
  <w:style w:type="paragraph" w:customStyle="1" w:styleId="9452FC78356E440A9B29BE260B5C0115">
    <w:name w:val="9452FC78356E440A9B29BE260B5C0115"/>
    <w:rsid w:val="005D6A3F"/>
  </w:style>
  <w:style w:type="paragraph" w:customStyle="1" w:styleId="DDFACAD1361E4408A3F5DA6CE4F6A2C2">
    <w:name w:val="DDFACAD1361E4408A3F5DA6CE4F6A2C2"/>
    <w:rsid w:val="005D6A3F"/>
  </w:style>
  <w:style w:type="paragraph" w:customStyle="1" w:styleId="9B4AE8714C2C4CE0A3892A0238699C7E">
    <w:name w:val="9B4AE8714C2C4CE0A3892A0238699C7E"/>
    <w:rsid w:val="005D6A3F"/>
  </w:style>
  <w:style w:type="paragraph" w:customStyle="1" w:styleId="428F2F8FB422468DA71A03B2B173C7CA">
    <w:name w:val="428F2F8FB422468DA71A03B2B173C7CA"/>
    <w:rsid w:val="005D6A3F"/>
  </w:style>
  <w:style w:type="paragraph" w:customStyle="1" w:styleId="60510B930A704424BC8065845A66B9A1">
    <w:name w:val="60510B930A704424BC8065845A66B9A1"/>
    <w:rsid w:val="005D6A3F"/>
  </w:style>
  <w:style w:type="paragraph" w:customStyle="1" w:styleId="94368D66679F492AB189F724829735E0">
    <w:name w:val="94368D66679F492AB189F724829735E0"/>
    <w:rsid w:val="005D6A3F"/>
  </w:style>
  <w:style w:type="paragraph" w:customStyle="1" w:styleId="10B0041D270D4831A6B3752B30382DB7">
    <w:name w:val="10B0041D270D4831A6B3752B30382DB7"/>
    <w:rsid w:val="005D6A3F"/>
  </w:style>
  <w:style w:type="paragraph" w:customStyle="1" w:styleId="29C459ADDC9F461D9CC61EB4A7864C44">
    <w:name w:val="29C459ADDC9F461D9CC61EB4A7864C44"/>
    <w:rsid w:val="005D6A3F"/>
  </w:style>
  <w:style w:type="paragraph" w:customStyle="1" w:styleId="A9A40DECAEF44079ABAC30BAD932C278">
    <w:name w:val="A9A40DECAEF44079ABAC30BAD932C278"/>
    <w:rsid w:val="005D6A3F"/>
  </w:style>
  <w:style w:type="paragraph" w:customStyle="1" w:styleId="D7FF3232E3454FAAB21D1763B048906E">
    <w:name w:val="D7FF3232E3454FAAB21D1763B048906E"/>
    <w:rsid w:val="005D6A3F"/>
  </w:style>
  <w:style w:type="paragraph" w:customStyle="1" w:styleId="6159F46F01D04114915AEA2C17FA7754">
    <w:name w:val="6159F46F01D04114915AEA2C17FA7754"/>
    <w:rsid w:val="005D6A3F"/>
  </w:style>
  <w:style w:type="paragraph" w:customStyle="1" w:styleId="5864BEB416EC47C18A86E205A2C5132A">
    <w:name w:val="5864BEB416EC47C18A86E205A2C5132A"/>
    <w:rsid w:val="005D6A3F"/>
  </w:style>
  <w:style w:type="paragraph" w:customStyle="1" w:styleId="3D05D7ADB3D5417281B20C76F0D796EE">
    <w:name w:val="3D05D7ADB3D5417281B20C76F0D796EE"/>
    <w:rsid w:val="005D6A3F"/>
  </w:style>
  <w:style w:type="paragraph" w:customStyle="1" w:styleId="21BC9B8E4F704D0CA3F93322891435E3">
    <w:name w:val="21BC9B8E4F704D0CA3F93322891435E3"/>
    <w:rsid w:val="005D6A3F"/>
  </w:style>
  <w:style w:type="paragraph" w:customStyle="1" w:styleId="B4224C942FF7416C9EBB0B77D988F4B1">
    <w:name w:val="B4224C942FF7416C9EBB0B77D988F4B1"/>
    <w:rsid w:val="005D6A3F"/>
  </w:style>
  <w:style w:type="paragraph" w:customStyle="1" w:styleId="1C330C16B65B4F9092011B2BC114031A">
    <w:name w:val="1C330C16B65B4F9092011B2BC114031A"/>
    <w:rsid w:val="005D6A3F"/>
  </w:style>
  <w:style w:type="paragraph" w:customStyle="1" w:styleId="6A4098A2582446DBA665F8DB718A1B7F">
    <w:name w:val="6A4098A2582446DBA665F8DB718A1B7F"/>
    <w:rsid w:val="005D6A3F"/>
  </w:style>
  <w:style w:type="paragraph" w:customStyle="1" w:styleId="9665B9FB34FA492E894721BEFCF03A37">
    <w:name w:val="9665B9FB34FA492E894721BEFCF03A37"/>
    <w:rsid w:val="005D6A3F"/>
  </w:style>
  <w:style w:type="paragraph" w:customStyle="1" w:styleId="9C5B362638A5406C9A51CC413A7A0EDE">
    <w:name w:val="9C5B362638A5406C9A51CC413A7A0EDE"/>
    <w:rsid w:val="005D6A3F"/>
  </w:style>
  <w:style w:type="paragraph" w:customStyle="1" w:styleId="DB706911BBD4465199E6DFD79AADF836">
    <w:name w:val="DB706911BBD4465199E6DFD79AADF836"/>
    <w:rsid w:val="005D6A3F"/>
  </w:style>
  <w:style w:type="paragraph" w:customStyle="1" w:styleId="4E4461A84AA34B34B9A141A80F4DF318">
    <w:name w:val="4E4461A84AA34B34B9A141A80F4DF318"/>
    <w:rsid w:val="005D6A3F"/>
  </w:style>
  <w:style w:type="paragraph" w:customStyle="1" w:styleId="6E97F0B529554E47BA04A6388498C960">
    <w:name w:val="6E97F0B529554E47BA04A6388498C960"/>
    <w:rsid w:val="005D6A3F"/>
  </w:style>
  <w:style w:type="paragraph" w:customStyle="1" w:styleId="37E03840F4A44C618A57425CD97206EF">
    <w:name w:val="37E03840F4A44C618A57425CD97206EF"/>
    <w:rsid w:val="005D6A3F"/>
  </w:style>
  <w:style w:type="paragraph" w:customStyle="1" w:styleId="B5B65E153DDA4E7DB7CDCA2041A7E46E">
    <w:name w:val="B5B65E153DDA4E7DB7CDCA2041A7E46E"/>
    <w:rsid w:val="005D6A3F"/>
  </w:style>
  <w:style w:type="paragraph" w:customStyle="1" w:styleId="F0606F433DDD47C3B739D4898C16F494">
    <w:name w:val="F0606F433DDD47C3B739D4898C16F494"/>
    <w:rsid w:val="005D6A3F"/>
  </w:style>
  <w:style w:type="paragraph" w:customStyle="1" w:styleId="2085EF9A284C4D7B80AA8F9C2C2E853A">
    <w:name w:val="2085EF9A284C4D7B80AA8F9C2C2E853A"/>
    <w:rsid w:val="005D6A3F"/>
  </w:style>
  <w:style w:type="paragraph" w:customStyle="1" w:styleId="027AE4C756E04D2587A4C22582F959C1">
    <w:name w:val="027AE4C756E04D2587A4C22582F959C1"/>
    <w:rsid w:val="005D6A3F"/>
  </w:style>
  <w:style w:type="paragraph" w:customStyle="1" w:styleId="383CF7B66B8A43D7BBD2AE0343FDCC5B">
    <w:name w:val="383CF7B66B8A43D7BBD2AE0343FDCC5B"/>
    <w:rsid w:val="005D6A3F"/>
  </w:style>
  <w:style w:type="paragraph" w:customStyle="1" w:styleId="0B85250ACB034130BF38F568CDD5E2D6">
    <w:name w:val="0B85250ACB034130BF38F568CDD5E2D6"/>
    <w:rsid w:val="005D6A3F"/>
  </w:style>
  <w:style w:type="paragraph" w:customStyle="1" w:styleId="B89DF198F40C4E1D93A759B4B81A0A92">
    <w:name w:val="B89DF198F40C4E1D93A759B4B81A0A92"/>
    <w:rsid w:val="005D6A3F"/>
  </w:style>
  <w:style w:type="paragraph" w:customStyle="1" w:styleId="C89D375B42D14395B330BB69971F23F4">
    <w:name w:val="C89D375B42D14395B330BB69971F23F4"/>
    <w:rsid w:val="005D6A3F"/>
  </w:style>
  <w:style w:type="paragraph" w:customStyle="1" w:styleId="1685144DAC474B8394F06AE7CA4F4F8C">
    <w:name w:val="1685144DAC474B8394F06AE7CA4F4F8C"/>
    <w:rsid w:val="005D6A3F"/>
  </w:style>
  <w:style w:type="paragraph" w:customStyle="1" w:styleId="3F015A739B314F98848C98673ED429BC">
    <w:name w:val="3F015A739B314F98848C98673ED429BC"/>
    <w:rsid w:val="005D6A3F"/>
  </w:style>
  <w:style w:type="paragraph" w:customStyle="1" w:styleId="C30FC82938104D47AD6BACB0A572D18B">
    <w:name w:val="C30FC82938104D47AD6BACB0A572D18B"/>
    <w:rsid w:val="005D6A3F"/>
  </w:style>
  <w:style w:type="paragraph" w:customStyle="1" w:styleId="3DA4C031F1D143838F764933B52E3F8C">
    <w:name w:val="3DA4C031F1D143838F764933B52E3F8C"/>
    <w:rsid w:val="00D45180"/>
  </w:style>
  <w:style w:type="paragraph" w:customStyle="1" w:styleId="ED33CA6D61774A368A086AA4D38D6BB1">
    <w:name w:val="ED33CA6D61774A368A086AA4D38D6BB1"/>
    <w:rsid w:val="00D45180"/>
  </w:style>
  <w:style w:type="paragraph" w:customStyle="1" w:styleId="447285F6C4EE4C6399148E27EB954977">
    <w:name w:val="447285F6C4EE4C6399148E27EB954977"/>
    <w:rsid w:val="00D45180"/>
  </w:style>
  <w:style w:type="paragraph" w:customStyle="1" w:styleId="4C6DAB54B5E64BC0A80E2E4B6E5FF0A6">
    <w:name w:val="4C6DAB54B5E64BC0A80E2E4B6E5FF0A6"/>
    <w:rsid w:val="00D45180"/>
  </w:style>
  <w:style w:type="paragraph" w:customStyle="1" w:styleId="B825803F4C5743DA95EC3B4E238C2951">
    <w:name w:val="B825803F4C5743DA95EC3B4E238C2951"/>
    <w:rsid w:val="00D45180"/>
  </w:style>
  <w:style w:type="paragraph" w:customStyle="1" w:styleId="0A1F1A2E255A4094A6A487AA78742AD3">
    <w:name w:val="0A1F1A2E255A4094A6A487AA78742AD3"/>
    <w:rsid w:val="00D45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CC0C6-6ED7-CA46-9575-424EABE6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1522</Words>
  <Characters>8679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Company>
  <LinksUpToDate>false</LinksUpToDate>
  <CharactersWithSpaces>10181</CharactersWithSpaces>
  <SharedDoc>false</SharedDoc>
  <HLinks>
    <vt:vector size="6" baseType="variant">
      <vt:variant>
        <vt:i4>4587582</vt:i4>
      </vt:variant>
      <vt:variant>
        <vt:i4>0</vt:i4>
      </vt:variant>
      <vt:variant>
        <vt:i4>0</vt:i4>
      </vt:variant>
      <vt:variant>
        <vt:i4>5</vt:i4>
      </vt:variant>
      <vt:variant>
        <vt:lpwstr>mailto:dpeters@sun.ac.za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Peters</dc:creator>
  <cp:lastModifiedBy>Cloete, William, Dr &lt;williamc@sun.ac.za&gt;</cp:lastModifiedBy>
  <cp:revision>10</cp:revision>
  <cp:lastPrinted>2016-06-27T11:30:00Z</cp:lastPrinted>
  <dcterms:created xsi:type="dcterms:W3CDTF">2017-05-31T12:13:00Z</dcterms:created>
  <dcterms:modified xsi:type="dcterms:W3CDTF">2017-08-10T13:33:00Z</dcterms:modified>
</cp:coreProperties>
</file>